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CF3" w:rsidP="00094423" w:rsidRDefault="00493CF3" w14:paraId="26866766" w14:textId="77777777">
      <w:pPr>
        <w:pStyle w:val="Heading5"/>
        <w:rPr>
          <w:rFonts w:ascii="Arial" w:hAnsi="Arial" w:cs="Arial"/>
          <w:szCs w:val="24"/>
        </w:rPr>
      </w:pPr>
    </w:p>
    <w:p w:rsidRPr="003336E6" w:rsidR="00C92D65" w:rsidP="79BED193" w:rsidRDefault="00A60968" w14:paraId="55526739" w14:textId="2BA158F1">
      <w:pPr>
        <w:pStyle w:val="Heading5"/>
        <w:rPr>
          <w:rFonts w:ascii="Arial" w:hAnsi="Arial" w:cs="Arial"/>
        </w:rPr>
      </w:pPr>
      <w:r w:rsidRPr="79BED193">
        <w:rPr>
          <w:rFonts w:ascii="Arial" w:hAnsi="Arial" w:cs="Arial"/>
        </w:rPr>
        <w:t xml:space="preserve">Wednesday, </w:t>
      </w:r>
      <w:r w:rsidR="00AE0543">
        <w:rPr>
          <w:rFonts w:ascii="Arial" w:hAnsi="Arial" w:cs="Arial"/>
        </w:rPr>
        <w:t>January 4, 2022</w:t>
      </w:r>
      <w:r w:rsidRPr="79BED193" w:rsidR="33B2743B">
        <w:rPr>
          <w:rFonts w:ascii="Arial" w:hAnsi="Arial" w:cs="Arial"/>
        </w:rPr>
        <w:t xml:space="preserve"> at </w:t>
      </w:r>
      <w:r w:rsidRPr="79BED193">
        <w:rPr>
          <w:rFonts w:ascii="Arial" w:hAnsi="Arial" w:cs="Arial"/>
        </w:rPr>
        <w:t>3:30 p.m</w:t>
      </w:r>
      <w:r w:rsidRPr="79BED193" w:rsidR="001F3800">
        <w:rPr>
          <w:rFonts w:ascii="Arial" w:hAnsi="Arial" w:cs="Arial"/>
        </w:rPr>
        <w:t>.</w:t>
      </w:r>
    </w:p>
    <w:p w:rsidRPr="003336E6" w:rsidR="00C92D65" w:rsidP="79BED193" w:rsidRDefault="15B16E1D" w14:paraId="0696BD49" w14:textId="67DDEC77">
      <w:pPr>
        <w:pStyle w:val="Heading5"/>
        <w:rPr>
          <w:rFonts w:ascii="Arial" w:hAnsi="Arial" w:cs="Arial"/>
        </w:rPr>
      </w:pPr>
      <w:r w:rsidRPr="79BED193">
        <w:rPr>
          <w:rFonts w:ascii="Arial" w:hAnsi="Arial" w:cs="Arial"/>
        </w:rPr>
        <w:t>Virtual</w:t>
      </w:r>
      <w:r w:rsidRPr="79BED193" w:rsidR="00854321">
        <w:rPr>
          <w:rFonts w:ascii="Arial" w:hAnsi="Arial"/>
        </w:rPr>
        <w:t xml:space="preserve"> Meeti</w:t>
      </w:r>
      <w:r w:rsidRPr="79BED193" w:rsidR="004723B4">
        <w:rPr>
          <w:rFonts w:ascii="Arial" w:hAnsi="Arial"/>
        </w:rPr>
        <w:t>ng</w:t>
      </w:r>
    </w:p>
    <w:p w:rsidRPr="000B1268" w:rsidR="00176604" w:rsidP="001F3800" w:rsidRDefault="00176604" w14:paraId="49974A54" w14:textId="77777777">
      <w:pPr>
        <w:rPr>
          <w:rFonts w:ascii="Arial" w:hAnsi="Arial" w:cs="Arial"/>
          <w:sz w:val="24"/>
          <w:szCs w:val="24"/>
        </w:rPr>
      </w:pPr>
    </w:p>
    <w:p w:rsidRPr="000B1268" w:rsidR="009A29F6" w:rsidP="009A29F6" w:rsidRDefault="009A29F6" w14:paraId="4C0B497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1268">
        <w:rPr>
          <w:rFonts w:ascii="Arial" w:hAnsi="Arial" w:cs="Arial"/>
          <w:b/>
          <w:sz w:val="24"/>
          <w:szCs w:val="24"/>
          <w:u w:val="single"/>
        </w:rPr>
        <w:t>Minutes</w:t>
      </w:r>
    </w:p>
    <w:p w:rsidRPr="00DE34D5" w:rsidR="009A29F6" w:rsidP="009A29F6" w:rsidRDefault="009A29F6" w14:paraId="680D2E1E" w14:textId="77777777">
      <w:pPr>
        <w:rPr>
          <w:rFonts w:ascii="Arial" w:hAnsi="Arial" w:cs="Arial"/>
        </w:rPr>
      </w:pPr>
    </w:p>
    <w:tbl>
      <w:tblPr>
        <w:tblStyle w:val="TableGrid"/>
        <w:tblW w:w="9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88"/>
        <w:gridCol w:w="6750"/>
      </w:tblGrid>
      <w:tr w:rsidRPr="00DE34D5" w:rsidR="009A29F6" w:rsidTr="6547824D" w14:paraId="01A2ED63" w14:textId="77777777">
        <w:tc>
          <w:tcPr>
            <w:tcW w:w="2988" w:type="dxa"/>
          </w:tcPr>
          <w:p w:rsidRPr="000B1268" w:rsidR="009A29F6" w:rsidP="009A29F6" w:rsidRDefault="009A29F6" w14:paraId="5CAF2C5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B1268">
              <w:rPr>
                <w:rFonts w:ascii="Arial" w:hAnsi="Arial" w:cs="Arial"/>
                <w:sz w:val="24"/>
                <w:szCs w:val="24"/>
              </w:rPr>
              <w:t>Members Present:</w:t>
            </w:r>
          </w:p>
        </w:tc>
        <w:tc>
          <w:tcPr>
            <w:tcW w:w="6750" w:type="dxa"/>
          </w:tcPr>
          <w:p w:rsidRPr="00A3114A" w:rsidR="0012435B" w:rsidP="00EE2762" w:rsidRDefault="00192A5E" w14:paraId="531D994F" w14:textId="5ECB4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Baldrige, John Biemiller</w:t>
            </w:r>
            <w:r w:rsidR="00E8759F">
              <w:rPr>
                <w:rFonts w:ascii="Arial" w:hAnsi="Arial" w:cs="Arial"/>
                <w:sz w:val="24"/>
                <w:szCs w:val="24"/>
              </w:rPr>
              <w:t>, Michael Ford, Jean Martin,</w:t>
            </w:r>
            <w:r>
              <w:rPr>
                <w:rFonts w:ascii="Arial" w:hAnsi="Arial" w:cs="Arial"/>
                <w:sz w:val="24"/>
                <w:szCs w:val="24"/>
              </w:rPr>
              <w:t xml:space="preserve"> Francis Miliano, Jodi Pace, G. David Sload</w:t>
            </w:r>
            <w:r w:rsidR="00E8759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Jill Sebest Welch</w:t>
            </w:r>
          </w:p>
          <w:p w:rsidR="00C361B7" w:rsidP="00EE2762" w:rsidRDefault="00C361B7" w14:paraId="4791D2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268" w:rsidR="00E67594" w:rsidP="00EE2762" w:rsidRDefault="00E67594" w14:paraId="2FD10B15" w14:textId="70FD7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13135" w:rsidR="009A29F6" w:rsidTr="6547824D" w14:paraId="14FF17EB" w14:textId="77777777">
        <w:tc>
          <w:tcPr>
            <w:tcW w:w="2988" w:type="dxa"/>
          </w:tcPr>
          <w:p w:rsidRPr="00613135" w:rsidR="009A29F6" w:rsidP="009A29F6" w:rsidRDefault="009A29F6" w14:paraId="6EB63C9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13135">
              <w:rPr>
                <w:rFonts w:ascii="Arial" w:hAnsi="Arial" w:cs="Arial"/>
                <w:sz w:val="24"/>
                <w:szCs w:val="24"/>
              </w:rPr>
              <w:t>Staff and Contractors:</w:t>
            </w:r>
          </w:p>
        </w:tc>
        <w:tc>
          <w:tcPr>
            <w:tcW w:w="6750" w:type="dxa"/>
          </w:tcPr>
          <w:p w:rsidR="00491B93" w:rsidP="003B4A6C" w:rsidRDefault="009F1E89" w14:paraId="23C5226C" w14:textId="468C73DD">
            <w:pPr>
              <w:rPr>
                <w:rFonts w:ascii="Arial" w:hAnsi="Arial" w:cs="Arial"/>
                <w:sz w:val="24"/>
                <w:szCs w:val="24"/>
              </w:rPr>
            </w:pPr>
            <w:r w:rsidRPr="6547824D">
              <w:rPr>
                <w:rFonts w:ascii="Arial" w:hAnsi="Arial" w:cs="Arial"/>
                <w:sz w:val="24"/>
                <w:szCs w:val="24"/>
              </w:rPr>
              <w:t>Valerie Hatfield,</w:t>
            </w:r>
            <w:r w:rsidRPr="6547824D" w:rsidR="00061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47824D" w:rsidR="00192A5E">
              <w:rPr>
                <w:rFonts w:ascii="Arial" w:hAnsi="Arial" w:cs="Arial"/>
                <w:sz w:val="24"/>
                <w:szCs w:val="24"/>
              </w:rPr>
              <w:t xml:space="preserve">Angela Mayo, </w:t>
            </w:r>
            <w:r w:rsidRPr="6547824D" w:rsidR="669DA6CF">
              <w:rPr>
                <w:rFonts w:ascii="Arial" w:hAnsi="Arial" w:cs="Arial"/>
                <w:sz w:val="24"/>
                <w:szCs w:val="24"/>
              </w:rPr>
              <w:t xml:space="preserve">Rae Miller, </w:t>
            </w:r>
            <w:r w:rsidRPr="6547824D" w:rsidR="00192A5E">
              <w:rPr>
                <w:rFonts w:ascii="Arial" w:hAnsi="Arial" w:cs="Arial"/>
                <w:sz w:val="24"/>
                <w:szCs w:val="24"/>
              </w:rPr>
              <w:t xml:space="preserve">Carissa Pinkard, </w:t>
            </w:r>
            <w:r w:rsidRPr="6547824D" w:rsidR="00DF0F1E">
              <w:rPr>
                <w:rFonts w:ascii="Arial" w:hAnsi="Arial" w:cs="Arial"/>
                <w:sz w:val="24"/>
                <w:szCs w:val="24"/>
              </w:rPr>
              <w:t>Anna Ramos,</w:t>
            </w:r>
            <w:r w:rsidRPr="6547824D" w:rsidR="00FC2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47824D" w:rsidR="009A29F6">
              <w:rPr>
                <w:rFonts w:ascii="Arial" w:hAnsi="Arial" w:cs="Arial"/>
                <w:sz w:val="24"/>
                <w:szCs w:val="24"/>
              </w:rPr>
              <w:t xml:space="preserve">Cathy Rychalsky, </w:t>
            </w:r>
            <w:r w:rsidRPr="6547824D" w:rsidR="00A60968">
              <w:rPr>
                <w:rFonts w:ascii="Arial" w:hAnsi="Arial" w:cs="Arial"/>
                <w:sz w:val="24"/>
                <w:szCs w:val="24"/>
              </w:rPr>
              <w:t xml:space="preserve">Attorney Robert Saidis, </w:t>
            </w:r>
            <w:r w:rsidRPr="6547824D" w:rsidR="00123C46">
              <w:rPr>
                <w:rFonts w:ascii="Arial" w:hAnsi="Arial" w:cs="Arial"/>
                <w:sz w:val="24"/>
                <w:szCs w:val="24"/>
              </w:rPr>
              <w:t>Attorney</w:t>
            </w:r>
            <w:r w:rsidRPr="6547824D" w:rsidR="00A76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47824D" w:rsidR="00505DF2">
              <w:rPr>
                <w:rFonts w:ascii="Arial" w:hAnsi="Arial" w:cs="Arial"/>
                <w:sz w:val="24"/>
                <w:szCs w:val="24"/>
              </w:rPr>
              <w:t>Todd Trun</w:t>
            </w:r>
            <w:r w:rsidRPr="6547824D" w:rsidR="00A768BA">
              <w:rPr>
                <w:rFonts w:ascii="Arial" w:hAnsi="Arial" w:cs="Arial"/>
                <w:sz w:val="24"/>
                <w:szCs w:val="24"/>
              </w:rPr>
              <w:t>t</w:t>
            </w:r>
            <w:r w:rsidRPr="6547824D" w:rsidR="00505DF2">
              <w:rPr>
                <w:rFonts w:ascii="Arial" w:hAnsi="Arial" w:cs="Arial"/>
                <w:sz w:val="24"/>
                <w:szCs w:val="24"/>
              </w:rPr>
              <w:t>z</w:t>
            </w:r>
            <w:r w:rsidRPr="6547824D" w:rsidR="009C737A">
              <w:rPr>
                <w:rFonts w:ascii="Arial" w:hAnsi="Arial" w:cs="Arial"/>
                <w:sz w:val="24"/>
                <w:szCs w:val="24"/>
              </w:rPr>
              <w:t>,</w:t>
            </w:r>
            <w:r w:rsidRPr="6547824D" w:rsidR="00AC4B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47824D" w:rsidR="00556DD2">
              <w:rPr>
                <w:rFonts w:ascii="Arial" w:hAnsi="Arial" w:cs="Arial"/>
                <w:sz w:val="24"/>
                <w:szCs w:val="24"/>
              </w:rPr>
              <w:t>Judy Wechter</w:t>
            </w:r>
            <w:r w:rsidRPr="6547824D" w:rsidR="009C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47824D" w:rsidR="00D45387">
              <w:rPr>
                <w:rFonts w:ascii="Arial" w:hAnsi="Arial" w:cs="Arial"/>
                <w:sz w:val="24"/>
                <w:szCs w:val="24"/>
              </w:rPr>
              <w:t>and John Zander</w:t>
            </w:r>
          </w:p>
          <w:p w:rsidR="00402885" w:rsidP="003B4A6C" w:rsidRDefault="00402885" w14:paraId="6720D0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13135" w:rsidR="00E67594" w:rsidP="003B4A6C" w:rsidRDefault="00E67594" w14:paraId="5C4D1A84" w14:textId="60603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13135" w:rsidR="00965434" w:rsidTr="6547824D" w14:paraId="66D1DAFC" w14:textId="77777777">
        <w:tc>
          <w:tcPr>
            <w:tcW w:w="2988" w:type="dxa"/>
          </w:tcPr>
          <w:p w:rsidRPr="00613135" w:rsidR="00965434" w:rsidP="009A29F6" w:rsidRDefault="00965434" w14:paraId="53BD51E3" w14:textId="697B4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Guests:</w:t>
            </w:r>
          </w:p>
        </w:tc>
        <w:tc>
          <w:tcPr>
            <w:tcW w:w="6750" w:type="dxa"/>
          </w:tcPr>
          <w:p w:rsidRPr="6547824D" w:rsidR="00965434" w:rsidP="003B4A6C" w:rsidRDefault="00965434" w14:paraId="20FB6156" w14:textId="7B315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Derrick Donnell (PA Dept. of Labor and Industry) and Lisa Scheid (LNP)</w:t>
            </w:r>
          </w:p>
        </w:tc>
      </w:tr>
    </w:tbl>
    <w:p w:rsidR="00601113" w:rsidP="00D34721" w:rsidRDefault="00601113" w14:paraId="06D20BDE" w14:textId="514A0230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</w:p>
    <w:p w:rsidRPr="00E67594" w:rsidR="00E67594" w:rsidP="00E67594" w:rsidRDefault="00E67594" w14:paraId="1F42CA86" w14:textId="77777777"/>
    <w:p w:rsidRPr="00601113" w:rsidR="00A94B98" w:rsidP="00601113" w:rsidRDefault="008979A0" w14:paraId="3C321B4D" w14:textId="5C54A6B9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D34721">
        <w:rPr>
          <w:rFonts w:ascii="Arial" w:hAnsi="Arial" w:cs="Arial"/>
          <w:b w:val="0"/>
          <w:bCs w:val="0"/>
          <w:sz w:val="24"/>
          <w:szCs w:val="24"/>
        </w:rPr>
        <w:t xml:space="preserve">At </w:t>
      </w:r>
      <w:r w:rsidR="00A60968">
        <w:rPr>
          <w:rFonts w:ascii="Arial" w:hAnsi="Arial" w:cs="Arial"/>
          <w:b w:val="0"/>
          <w:bCs w:val="0"/>
          <w:sz w:val="24"/>
          <w:szCs w:val="24"/>
        </w:rPr>
        <w:t>3:3</w:t>
      </w:r>
      <w:r w:rsidR="00965434">
        <w:rPr>
          <w:rFonts w:ascii="Arial" w:hAnsi="Arial" w:cs="Arial"/>
          <w:b w:val="0"/>
          <w:bCs w:val="0"/>
          <w:sz w:val="24"/>
          <w:szCs w:val="24"/>
        </w:rPr>
        <w:t>1</w:t>
      </w:r>
      <w:r w:rsidR="00A60968">
        <w:rPr>
          <w:rFonts w:ascii="Arial" w:hAnsi="Arial" w:cs="Arial"/>
          <w:b w:val="0"/>
          <w:bCs w:val="0"/>
          <w:sz w:val="24"/>
          <w:szCs w:val="24"/>
        </w:rPr>
        <w:t xml:space="preserve"> p</w:t>
      </w:r>
      <w:r w:rsidRPr="00D34721" w:rsidR="00EF4BF8">
        <w:rPr>
          <w:rFonts w:ascii="Arial" w:hAnsi="Arial" w:cs="Arial"/>
          <w:b w:val="0"/>
          <w:bCs w:val="0"/>
          <w:sz w:val="24"/>
          <w:szCs w:val="24"/>
        </w:rPr>
        <w:t xml:space="preserve">.m., </w:t>
      </w:r>
      <w:r w:rsidR="00A60968">
        <w:rPr>
          <w:rFonts w:ascii="Arial" w:hAnsi="Arial" w:cs="Arial"/>
          <w:b w:val="0"/>
          <w:bCs w:val="0"/>
          <w:sz w:val="24"/>
          <w:szCs w:val="24"/>
        </w:rPr>
        <w:t>G. David Sload</w:t>
      </w:r>
      <w:r w:rsidRPr="00D34721" w:rsidR="00EF4BF8">
        <w:rPr>
          <w:rFonts w:ascii="Arial" w:hAnsi="Arial" w:cs="Arial"/>
          <w:b w:val="0"/>
          <w:bCs w:val="0"/>
          <w:sz w:val="24"/>
          <w:szCs w:val="24"/>
        </w:rPr>
        <w:t xml:space="preserve"> opened the meeting </w:t>
      </w:r>
      <w:r w:rsidR="005C5D26">
        <w:rPr>
          <w:rFonts w:ascii="Arial" w:hAnsi="Arial" w:cs="Arial"/>
          <w:b w:val="0"/>
          <w:bCs w:val="0"/>
          <w:sz w:val="24"/>
          <w:szCs w:val="24"/>
        </w:rPr>
        <w:t xml:space="preserve">of the </w:t>
      </w:r>
      <w:r w:rsidR="00A60968">
        <w:rPr>
          <w:rFonts w:ascii="Arial" w:hAnsi="Arial" w:cs="Arial"/>
          <w:b w:val="0"/>
          <w:bCs w:val="0"/>
          <w:sz w:val="24"/>
          <w:szCs w:val="24"/>
        </w:rPr>
        <w:t xml:space="preserve">Executive Committee of the </w:t>
      </w:r>
      <w:r w:rsidR="005C5D26">
        <w:rPr>
          <w:rFonts w:ascii="Arial" w:hAnsi="Arial" w:cs="Arial"/>
          <w:b w:val="0"/>
          <w:bCs w:val="0"/>
          <w:sz w:val="24"/>
          <w:szCs w:val="24"/>
        </w:rPr>
        <w:t>Lancaster County Workforce Development Board (“LCWD</w:t>
      </w:r>
      <w:r w:rsidR="0047153D">
        <w:rPr>
          <w:rFonts w:ascii="Arial" w:hAnsi="Arial" w:cs="Arial"/>
          <w:b w:val="0"/>
          <w:bCs w:val="0"/>
          <w:sz w:val="24"/>
          <w:szCs w:val="24"/>
        </w:rPr>
        <w:t>B</w:t>
      </w:r>
      <w:r w:rsidR="005C5D26">
        <w:rPr>
          <w:rFonts w:ascii="Arial" w:hAnsi="Arial" w:cs="Arial"/>
          <w:b w:val="0"/>
          <w:bCs w:val="0"/>
          <w:sz w:val="24"/>
          <w:szCs w:val="24"/>
        </w:rPr>
        <w:t>”) and made</w:t>
      </w:r>
      <w:r w:rsidRPr="00D34721" w:rsidR="005C5D2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4721" w:rsidR="00EF4BF8">
        <w:rPr>
          <w:rFonts w:ascii="Arial" w:hAnsi="Arial" w:cs="Arial"/>
          <w:b w:val="0"/>
          <w:bCs w:val="0"/>
          <w:sz w:val="24"/>
          <w:szCs w:val="24"/>
        </w:rPr>
        <w:t>a request for public comment</w:t>
      </w:r>
      <w:r w:rsidRPr="00D34721" w:rsidR="00E12462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:rsidRPr="00F27ED0" w:rsidR="005912D2" w:rsidP="005912D2" w:rsidRDefault="005912D2" w14:paraId="48E3E605" w14:textId="77777777">
      <w:pPr>
        <w:pStyle w:val="Heading2"/>
        <w:rPr>
          <w:rFonts w:ascii="Arial" w:hAnsi="Arial" w:cs="Arial"/>
          <w:sz w:val="24"/>
          <w:szCs w:val="24"/>
        </w:rPr>
      </w:pPr>
    </w:p>
    <w:p w:rsidRPr="00B10A87" w:rsidR="005912D2" w:rsidP="005912D2" w:rsidRDefault="005912D2" w14:paraId="69FC3BBC" w14:textId="373DDAB9">
      <w:pPr>
        <w:pStyle w:val="Heading2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B10A87">
        <w:rPr>
          <w:rFonts w:ascii="Arial" w:hAnsi="Arial" w:cs="Arial"/>
          <w:sz w:val="24"/>
          <w:szCs w:val="24"/>
          <w:u w:val="single"/>
        </w:rPr>
        <w:t xml:space="preserve">Welcome and Request for Public Comment </w:t>
      </w:r>
    </w:p>
    <w:p w:rsidR="001B6AB0" w:rsidP="001B6AB0" w:rsidRDefault="001B6AB0" w14:paraId="5AFCB370" w14:textId="7769EDCD"/>
    <w:p w:rsidR="00965434" w:rsidP="00965434" w:rsidRDefault="001B6AB0" w14:paraId="57AF1A92" w14:textId="11C172C4">
      <w:pPr>
        <w:ind w:left="720"/>
        <w:rPr>
          <w:rFonts w:ascii="Arial" w:hAnsi="Arial" w:cs="Arial"/>
          <w:sz w:val="24"/>
          <w:szCs w:val="24"/>
        </w:rPr>
      </w:pPr>
      <w:r w:rsidRPr="001B6AB0">
        <w:rPr>
          <w:rFonts w:ascii="Arial" w:hAnsi="Arial" w:cs="Arial"/>
          <w:sz w:val="24"/>
          <w:szCs w:val="24"/>
        </w:rPr>
        <w:t>No public comment was presented</w:t>
      </w:r>
      <w:r w:rsidR="00C96325">
        <w:rPr>
          <w:rFonts w:ascii="Arial" w:hAnsi="Arial" w:cs="Arial"/>
          <w:sz w:val="24"/>
          <w:szCs w:val="24"/>
        </w:rPr>
        <w:t xml:space="preserve">.  </w:t>
      </w:r>
      <w:ins w:author="Todd Truntz" w:date="2022-01-07T13:09:00Z" w:id="0">
        <w:r w:rsidR="00C96325">
          <w:rPr>
            <w:rFonts w:ascii="Arial" w:hAnsi="Arial" w:cs="Arial"/>
            <w:sz w:val="24"/>
            <w:szCs w:val="24"/>
          </w:rPr>
          <w:t xml:space="preserve">It was confirmed that no attendees were present at the originally scheduled meeting location at </w:t>
        </w:r>
      </w:ins>
      <w:ins w:author="Todd Truntz" w:date="2022-01-07T13:10:00Z" w:id="1">
        <w:r w:rsidR="00C96325">
          <w:rPr>
            <w:rFonts w:ascii="Arial" w:hAnsi="Arial" w:cs="Arial"/>
            <w:sz w:val="24"/>
            <w:szCs w:val="24"/>
          </w:rPr>
          <w:t>115 East King Street, Lancaster, Pennsylvania.</w:t>
        </w:r>
      </w:ins>
    </w:p>
    <w:p w:rsidR="00965434" w:rsidP="00965434" w:rsidRDefault="00965434" w14:paraId="236EA167" w14:textId="40450743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E67594" w:rsidP="00965434" w:rsidRDefault="00E67594" w14:paraId="333466DD" w14:textId="77777777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Pr="00965434" w:rsidR="00CA6765" w:rsidP="00965434" w:rsidRDefault="00CA6765" w14:paraId="0298A100" w14:textId="3D5FBA40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965434">
        <w:rPr>
          <w:rFonts w:ascii="Arial" w:hAnsi="Arial" w:cs="Arial"/>
          <w:b/>
          <w:u w:val="single"/>
        </w:rPr>
        <w:t>C</w:t>
      </w:r>
      <w:r w:rsidRPr="00965434" w:rsidR="005912D2">
        <w:rPr>
          <w:rFonts w:ascii="Arial" w:hAnsi="Arial" w:cs="Arial"/>
          <w:b/>
          <w:u w:val="single"/>
        </w:rPr>
        <w:t xml:space="preserve">all to Order </w:t>
      </w:r>
      <w:r w:rsidRPr="00965434" w:rsidR="5D8386E6">
        <w:rPr>
          <w:rFonts w:ascii="Arial" w:hAnsi="Arial" w:cs="Arial"/>
          <w:b/>
          <w:u w:val="single"/>
        </w:rPr>
        <w:t>/</w:t>
      </w:r>
      <w:r w:rsidRPr="00965434" w:rsidR="57797DFB">
        <w:rPr>
          <w:rFonts w:ascii="Arial" w:hAnsi="Arial" w:cs="Arial"/>
          <w:b/>
          <w:u w:val="single"/>
        </w:rPr>
        <w:t xml:space="preserve"> Roll Cal</w:t>
      </w:r>
      <w:r w:rsidR="00965434">
        <w:rPr>
          <w:rFonts w:ascii="Arial" w:hAnsi="Arial" w:cs="Arial"/>
          <w:b/>
          <w:u w:val="single"/>
        </w:rPr>
        <w:t>l</w:t>
      </w:r>
    </w:p>
    <w:p w:rsidRPr="00B10A87" w:rsidR="00785D18" w:rsidP="00311072" w:rsidRDefault="00A60968" w14:paraId="2F4738B5" w14:textId="089572BF">
      <w:pPr>
        <w:keepNext/>
        <w:numPr>
          <w:ilvl w:val="0"/>
          <w:numId w:val="12"/>
        </w:numPr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B10A8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Consent Agenda</w:t>
      </w:r>
    </w:p>
    <w:p w:rsidR="00D45387" w:rsidP="00D45387" w:rsidRDefault="00D45387" w14:paraId="50C5D09E" w14:textId="30E77245">
      <w:pPr>
        <w:keepNext/>
        <w:ind w:left="72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45387" w:rsidP="00D45387" w:rsidRDefault="00A60968" w14:paraId="3A17839A" w14:textId="7DB9C2F7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>A.</w:t>
      </w:r>
      <w:r>
        <w:tab/>
      </w:r>
      <w:r w:rsidRPr="6547824D">
        <w:rPr>
          <w:rFonts w:ascii="Arial" w:hAnsi="Arial" w:cs="Arial"/>
          <w:sz w:val="24"/>
          <w:szCs w:val="24"/>
        </w:rPr>
        <w:t xml:space="preserve">Executive Committee Meeting Minutes from </w:t>
      </w:r>
      <w:r w:rsidR="00AE0543">
        <w:rPr>
          <w:rFonts w:ascii="Arial" w:hAnsi="Arial" w:cs="Arial"/>
          <w:sz w:val="24"/>
          <w:szCs w:val="24"/>
        </w:rPr>
        <w:t>December 7</w:t>
      </w:r>
      <w:r w:rsidRPr="6547824D">
        <w:rPr>
          <w:rFonts w:ascii="Arial" w:hAnsi="Arial" w:cs="Arial"/>
          <w:sz w:val="24"/>
          <w:szCs w:val="24"/>
        </w:rPr>
        <w:t>, 2021</w:t>
      </w:r>
    </w:p>
    <w:p w:rsidR="6547824D" w:rsidP="6547824D" w:rsidRDefault="6547824D" w14:paraId="608FD981" w14:textId="7FA8AF12">
      <w:pPr>
        <w:keepNext/>
        <w:ind w:left="720"/>
        <w:outlineLvl w:val="1"/>
      </w:pPr>
    </w:p>
    <w:p w:rsidR="00A60968" w:rsidP="00D45387" w:rsidRDefault="00A60968" w14:paraId="557B91F3" w14:textId="6136A928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>B.</w:t>
      </w:r>
      <w:r>
        <w:tab/>
      </w:r>
      <w:r w:rsidRPr="6547824D">
        <w:rPr>
          <w:rFonts w:ascii="Arial" w:hAnsi="Arial" w:cs="Arial"/>
          <w:sz w:val="24"/>
          <w:szCs w:val="24"/>
        </w:rPr>
        <w:t xml:space="preserve">Finance Reports for </w:t>
      </w:r>
      <w:r w:rsidR="00AE0543">
        <w:rPr>
          <w:rFonts w:ascii="Arial" w:hAnsi="Arial" w:cs="Arial"/>
          <w:sz w:val="24"/>
          <w:szCs w:val="24"/>
        </w:rPr>
        <w:t xml:space="preserve">November </w:t>
      </w:r>
      <w:r w:rsidRPr="6547824D">
        <w:rPr>
          <w:rFonts w:ascii="Arial" w:hAnsi="Arial" w:cs="Arial"/>
          <w:sz w:val="24"/>
          <w:szCs w:val="24"/>
        </w:rPr>
        <w:t>2021</w:t>
      </w:r>
    </w:p>
    <w:p w:rsidR="2336F25F" w:rsidP="63792CBB" w:rsidRDefault="2336F25F" w14:paraId="71E671FE" w14:textId="64B42C03">
      <w:pPr>
        <w:keepNext/>
        <w:ind w:left="1440"/>
        <w:outlineLvl w:val="1"/>
      </w:pPr>
      <w:r w:rsidRPr="63792CBB">
        <w:rPr>
          <w:rFonts w:ascii="Arial" w:hAnsi="Arial" w:eastAsia="Arial" w:cs="Arial"/>
          <w:sz w:val="24"/>
          <w:szCs w:val="24"/>
        </w:rPr>
        <w:t xml:space="preserve">Cathy Rychalsky reviewed the </w:t>
      </w:r>
      <w:proofErr w:type="spellStart"/>
      <w:r w:rsidRPr="63792CBB">
        <w:rPr>
          <w:rFonts w:ascii="Arial" w:hAnsi="Arial" w:eastAsia="Arial" w:cs="Arial"/>
          <w:sz w:val="24"/>
          <w:szCs w:val="24"/>
        </w:rPr>
        <w:t>reports</w:t>
      </w:r>
      <w:del w:author="Todd Truntz" w:date="2022-01-07T13:11:00Z" w:id="2">
        <w:r w:rsidRPr="63792CBB" w:rsidDel="00C96325">
          <w:rPr>
            <w:rFonts w:ascii="Arial" w:hAnsi="Arial" w:eastAsia="Arial" w:cs="Arial"/>
            <w:sz w:val="24"/>
            <w:szCs w:val="24"/>
          </w:rPr>
          <w:delText>.</w:delText>
        </w:r>
        <w:r w:rsidDel="00C96325" w:rsidR="00965434">
          <w:rPr>
            <w:rFonts w:ascii="Arial" w:hAnsi="Arial" w:eastAsia="Arial" w:cs="Arial"/>
            <w:sz w:val="24"/>
            <w:szCs w:val="24"/>
          </w:rPr>
          <w:delText xml:space="preserve">  It was </w:delText>
        </w:r>
      </w:del>
      <w:ins w:author="Todd Truntz" w:date="2022-01-07T13:11:00Z" w:id="3">
        <w:r w:rsidR="00C96325">
          <w:rPr>
            <w:rFonts w:ascii="Arial" w:hAnsi="Arial" w:eastAsia="Arial" w:cs="Arial"/>
            <w:sz w:val="24"/>
            <w:szCs w:val="24"/>
          </w:rPr>
          <w:t>and</w:t>
        </w:r>
        <w:proofErr w:type="spellEnd"/>
        <w:r w:rsidR="00C96325">
          <w:rPr>
            <w:rFonts w:ascii="Arial" w:hAnsi="Arial" w:eastAsia="Arial" w:cs="Arial"/>
            <w:sz w:val="24"/>
            <w:szCs w:val="24"/>
          </w:rPr>
          <w:t xml:space="preserve"> </w:t>
        </w:r>
      </w:ins>
      <w:r w:rsidR="00965434">
        <w:rPr>
          <w:rFonts w:ascii="Arial" w:hAnsi="Arial" w:eastAsia="Arial" w:cs="Arial"/>
          <w:sz w:val="24"/>
          <w:szCs w:val="24"/>
        </w:rPr>
        <w:t xml:space="preserve">noted that </w:t>
      </w:r>
      <w:del w:author="Todd Truntz" w:date="2022-01-07T13:11:00Z" w:id="4">
        <w:r w:rsidDel="00C96325" w:rsidR="00965434">
          <w:rPr>
            <w:rFonts w:ascii="Arial" w:hAnsi="Arial" w:eastAsia="Arial" w:cs="Arial"/>
            <w:sz w:val="24"/>
            <w:szCs w:val="24"/>
          </w:rPr>
          <w:delText>there was a</w:delText>
        </w:r>
      </w:del>
      <w:ins w:author="Todd Truntz" w:date="2022-01-07T13:11:00Z" w:id="5">
        <w:r w:rsidR="00C96325">
          <w:rPr>
            <w:rFonts w:ascii="Arial" w:hAnsi="Arial" w:eastAsia="Arial" w:cs="Arial"/>
            <w:sz w:val="24"/>
            <w:szCs w:val="24"/>
          </w:rPr>
          <w:t>an</w:t>
        </w:r>
      </w:ins>
      <w:r w:rsidR="00965434">
        <w:rPr>
          <w:rFonts w:ascii="Arial" w:hAnsi="Arial" w:eastAsia="Arial" w:cs="Arial"/>
          <w:sz w:val="24"/>
          <w:szCs w:val="24"/>
        </w:rPr>
        <w:t xml:space="preserve"> error </w:t>
      </w:r>
      <w:del w:author="Todd Truntz" w:date="2022-01-07T13:12:00Z" w:id="6">
        <w:r w:rsidDel="00C96325" w:rsidR="00965434">
          <w:rPr>
            <w:rFonts w:ascii="Arial" w:hAnsi="Arial" w:eastAsia="Arial" w:cs="Arial"/>
            <w:sz w:val="24"/>
            <w:szCs w:val="24"/>
          </w:rPr>
          <w:delText xml:space="preserve">with a </w:delText>
        </w:r>
      </w:del>
      <w:ins w:author="Todd Truntz" w:date="2022-01-07T13:12:00Z" w:id="7">
        <w:r w:rsidR="00C96325">
          <w:rPr>
            <w:rFonts w:ascii="Arial" w:hAnsi="Arial" w:eastAsia="Arial" w:cs="Arial"/>
            <w:sz w:val="24"/>
            <w:szCs w:val="24"/>
          </w:rPr>
          <w:t xml:space="preserve">regarding </w:t>
        </w:r>
      </w:ins>
      <w:r w:rsidR="00965434">
        <w:rPr>
          <w:rFonts w:ascii="Arial" w:hAnsi="Arial" w:eastAsia="Arial" w:cs="Arial"/>
          <w:sz w:val="24"/>
          <w:szCs w:val="24"/>
        </w:rPr>
        <w:t>percentage</w:t>
      </w:r>
      <w:ins w:author="Todd Truntz" w:date="2022-01-07T13:12:00Z" w:id="8">
        <w:r w:rsidR="00C96325">
          <w:rPr>
            <w:rFonts w:ascii="Arial" w:hAnsi="Arial" w:eastAsia="Arial" w:cs="Arial"/>
            <w:sz w:val="24"/>
            <w:szCs w:val="24"/>
          </w:rPr>
          <w:t>s of funds expended</w:t>
        </w:r>
      </w:ins>
      <w:r w:rsidR="00965434">
        <w:rPr>
          <w:rFonts w:ascii="Arial" w:hAnsi="Arial" w:eastAsia="Arial" w:cs="Arial"/>
          <w:sz w:val="24"/>
          <w:szCs w:val="24"/>
        </w:rPr>
        <w:t xml:space="preserve"> on the Contracts Report</w:t>
      </w:r>
      <w:ins w:author="Todd Truntz" w:date="2022-01-07T13:12:00Z" w:id="9">
        <w:r w:rsidR="00C96325">
          <w:rPr>
            <w:rFonts w:ascii="Arial" w:hAnsi="Arial" w:eastAsia="Arial" w:cs="Arial"/>
            <w:sz w:val="24"/>
            <w:szCs w:val="24"/>
          </w:rPr>
          <w:t xml:space="preserve"> would be corrected</w:t>
        </w:r>
      </w:ins>
      <w:r w:rsidR="00965434">
        <w:rPr>
          <w:rFonts w:ascii="Arial" w:hAnsi="Arial" w:eastAsia="Arial" w:cs="Arial"/>
          <w:sz w:val="24"/>
          <w:szCs w:val="24"/>
        </w:rPr>
        <w:t>.</w:t>
      </w:r>
    </w:p>
    <w:p w:rsidR="6547824D" w:rsidP="6547824D" w:rsidRDefault="6547824D" w14:paraId="71850C8A" w14:textId="4A2D2D41">
      <w:pPr>
        <w:keepNext/>
        <w:ind w:left="720"/>
        <w:outlineLvl w:val="1"/>
      </w:pPr>
    </w:p>
    <w:p w:rsidR="00A60968" w:rsidP="00D45387" w:rsidRDefault="00A60968" w14:paraId="25A3F41F" w14:textId="3C107D15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>C.</w:t>
      </w:r>
      <w:r>
        <w:tab/>
      </w:r>
      <w:r w:rsidRPr="6547824D">
        <w:rPr>
          <w:rFonts w:ascii="Arial" w:hAnsi="Arial" w:cs="Arial"/>
          <w:sz w:val="24"/>
          <w:szCs w:val="24"/>
        </w:rPr>
        <w:t>Balance Sheet</w:t>
      </w:r>
    </w:p>
    <w:p w:rsidR="6547824D" w:rsidP="6547824D" w:rsidRDefault="6547824D" w14:paraId="31919E49" w14:textId="625DF389">
      <w:pPr>
        <w:keepNext/>
        <w:ind w:left="1440"/>
        <w:outlineLvl w:val="1"/>
      </w:pPr>
    </w:p>
    <w:p w:rsidR="00A60968" w:rsidP="00A60968" w:rsidRDefault="00A60968" w14:paraId="5F9B6518" w14:textId="2CC5E9D4">
      <w:pPr>
        <w:keepNext/>
        <w:ind w:left="1440" w:hanging="720"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D. </w:t>
      </w:r>
      <w:r>
        <w:tab/>
      </w:r>
      <w:r w:rsidRPr="6547824D">
        <w:rPr>
          <w:rFonts w:ascii="Arial" w:hAnsi="Arial" w:cs="Arial"/>
          <w:sz w:val="24"/>
          <w:szCs w:val="24"/>
        </w:rPr>
        <w:t xml:space="preserve">LCWDB Check Register for the period </w:t>
      </w:r>
      <w:r w:rsidR="00AE0543">
        <w:rPr>
          <w:rFonts w:ascii="Arial" w:hAnsi="Arial" w:cs="Arial"/>
          <w:sz w:val="24"/>
          <w:szCs w:val="24"/>
        </w:rPr>
        <w:t>December 7,</w:t>
      </w:r>
      <w:r w:rsidRPr="6547824D">
        <w:rPr>
          <w:rFonts w:ascii="Arial" w:hAnsi="Arial" w:cs="Arial"/>
          <w:sz w:val="24"/>
          <w:szCs w:val="24"/>
        </w:rPr>
        <w:t xml:space="preserve"> 2021 to </w:t>
      </w:r>
      <w:r w:rsidRPr="6547824D" w:rsidR="1B38310F">
        <w:rPr>
          <w:rFonts w:ascii="Arial" w:hAnsi="Arial" w:cs="Arial"/>
          <w:sz w:val="24"/>
          <w:szCs w:val="24"/>
        </w:rPr>
        <w:t xml:space="preserve">December </w:t>
      </w:r>
      <w:r w:rsidR="00AE0543">
        <w:rPr>
          <w:rFonts w:ascii="Arial" w:hAnsi="Arial" w:cs="Arial"/>
          <w:sz w:val="24"/>
          <w:szCs w:val="24"/>
        </w:rPr>
        <w:t>28</w:t>
      </w:r>
      <w:r w:rsidRPr="6547824D">
        <w:rPr>
          <w:rFonts w:ascii="Arial" w:hAnsi="Arial" w:cs="Arial"/>
          <w:sz w:val="24"/>
          <w:szCs w:val="24"/>
        </w:rPr>
        <w:t xml:space="preserve">, 2021 </w:t>
      </w:r>
    </w:p>
    <w:p w:rsidR="00965434" w:rsidP="00A60968" w:rsidRDefault="00965434" w14:paraId="3FA844AE" w14:textId="6F095F08">
      <w:pPr>
        <w:keepNext/>
        <w:ind w:left="1440" w:hanging="72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del w:author="Todd Truntz" w:date="2022-01-07T13:13:00Z" w:id="10">
        <w:r w:rsidDel="00C96325">
          <w:rPr>
            <w:rFonts w:ascii="Arial" w:hAnsi="Arial" w:cs="Arial"/>
            <w:sz w:val="24"/>
            <w:szCs w:val="24"/>
          </w:rPr>
          <w:delText>Dave Sload stated that he reviewed the check register.</w:delText>
        </w:r>
      </w:del>
    </w:p>
    <w:p w:rsidRPr="00D45387" w:rsidR="00A60968" w:rsidP="00A60968" w:rsidRDefault="00A60968" w14:paraId="5E886F46" w14:textId="77777777">
      <w:pPr>
        <w:keepNext/>
        <w:outlineLvl w:val="1"/>
        <w:rPr>
          <w:rFonts w:ascii="Arial" w:hAnsi="Arial" w:cs="Arial"/>
          <w:sz w:val="24"/>
          <w:szCs w:val="24"/>
        </w:rPr>
      </w:pPr>
    </w:p>
    <w:p w:rsidRPr="008514F6" w:rsidR="00A60968" w:rsidP="6547824D" w:rsidRDefault="00A60968" w14:paraId="31960A50" w14:textId="48EFA626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After discussion upon a motion duly made by </w:t>
      </w:r>
      <w:r w:rsidR="00965434">
        <w:rPr>
          <w:rFonts w:ascii="Arial" w:hAnsi="Arial" w:cs="Arial"/>
          <w:sz w:val="24"/>
          <w:szCs w:val="24"/>
        </w:rPr>
        <w:t>John Biemiller</w:t>
      </w:r>
      <w:r w:rsidRPr="6547824D">
        <w:rPr>
          <w:rFonts w:ascii="Arial" w:hAnsi="Arial" w:cs="Arial"/>
          <w:sz w:val="24"/>
          <w:szCs w:val="24"/>
        </w:rPr>
        <w:t xml:space="preserve"> and seconded by </w:t>
      </w:r>
      <w:r w:rsidR="00965434">
        <w:rPr>
          <w:rFonts w:ascii="Arial" w:hAnsi="Arial" w:eastAsia="Arial" w:cs="Arial"/>
          <w:color w:val="000000" w:themeColor="text1"/>
          <w:sz w:val="24"/>
          <w:szCs w:val="24"/>
        </w:rPr>
        <w:t>Francis Miliano</w:t>
      </w:r>
      <w:r w:rsidRPr="6547824D">
        <w:rPr>
          <w:rFonts w:ascii="Arial" w:hAnsi="Arial" w:cs="Arial"/>
          <w:sz w:val="24"/>
          <w:szCs w:val="24"/>
        </w:rPr>
        <w:t>, it is:</w:t>
      </w:r>
    </w:p>
    <w:p w:rsidRPr="008514F6" w:rsidR="00A60968" w:rsidP="00A60968" w:rsidRDefault="00A60968" w14:paraId="64167E12" w14:textId="77777777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:rsidRPr="00A60968" w:rsidR="00A60968" w:rsidP="00A60968" w:rsidRDefault="00A60968" w14:paraId="4DEF5EAA" w14:textId="4EFE4740">
      <w:pPr>
        <w:keepNext/>
        <w:ind w:left="720"/>
        <w:outlineLvl w:val="1"/>
        <w:rPr>
          <w:rFonts w:ascii="Arial" w:hAnsi="Arial" w:cs="Arial"/>
          <w:b/>
          <w:bCs/>
          <w:sz w:val="24"/>
          <w:szCs w:val="24"/>
        </w:rPr>
      </w:pPr>
      <w:r w:rsidRPr="00A60968">
        <w:rPr>
          <w:rFonts w:ascii="Arial" w:hAnsi="Arial" w:cs="Arial"/>
          <w:b/>
          <w:bCs/>
          <w:sz w:val="24"/>
          <w:szCs w:val="24"/>
        </w:rPr>
        <w:t xml:space="preserve">RESOLVED, </w:t>
      </w:r>
      <w:r w:rsidRPr="008514F6">
        <w:rPr>
          <w:rFonts w:ascii="Arial" w:hAnsi="Arial" w:cs="Arial"/>
          <w:sz w:val="24"/>
          <w:szCs w:val="24"/>
        </w:rPr>
        <w:t xml:space="preserve">the Consent Agenda items were reviewed and adopted as presented, </w:t>
      </w:r>
      <w:r w:rsidRPr="008514F6" w:rsidR="008514F6">
        <w:rPr>
          <w:rFonts w:ascii="Arial" w:hAnsi="Arial" w:cs="Arial"/>
          <w:sz w:val="24"/>
          <w:szCs w:val="24"/>
        </w:rPr>
        <w:t>subject to any corrections or modifications that may be made as a result of an audit.</w:t>
      </w:r>
    </w:p>
    <w:p w:rsidRPr="008514F6" w:rsidR="00A60968" w:rsidP="00A60968" w:rsidRDefault="00A60968" w14:paraId="730F8FB3" w14:textId="77777777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:rsidR="00785D18" w:rsidP="00A60968" w:rsidRDefault="00A60968" w14:paraId="3D9AB1E0" w14:textId="73E59DE2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008514F6">
        <w:rPr>
          <w:rFonts w:ascii="Arial" w:hAnsi="Arial" w:cs="Arial"/>
          <w:sz w:val="24"/>
          <w:szCs w:val="24"/>
        </w:rPr>
        <w:t>(Motion carried unanimously.)</w:t>
      </w:r>
    </w:p>
    <w:p w:rsidR="008514F6" w:rsidP="00A60968" w:rsidRDefault="008514F6" w14:paraId="4AE6EA3A" w14:textId="7C5AF7BC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:rsidR="00E67594" w:rsidP="00A60968" w:rsidRDefault="00E67594" w14:paraId="48DEE421" w14:textId="77777777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:rsidRPr="00B10A87" w:rsidR="00311072" w:rsidP="00311072" w:rsidRDefault="008514F6" w14:paraId="2B8773B1" w14:textId="77777777">
      <w:pPr>
        <w:keepNext/>
        <w:numPr>
          <w:ilvl w:val="0"/>
          <w:numId w:val="12"/>
        </w:numPr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B10A87">
        <w:rPr>
          <w:rFonts w:ascii="Arial" w:hAnsi="Arial" w:cs="Arial"/>
          <w:b/>
          <w:bCs/>
          <w:sz w:val="24"/>
          <w:szCs w:val="24"/>
          <w:u w:val="single"/>
        </w:rPr>
        <w:t>Action Items</w:t>
      </w:r>
    </w:p>
    <w:p w:rsidR="00581325" w:rsidP="6547824D" w:rsidRDefault="00581325" w14:paraId="1CE9B3E0" w14:textId="77777777">
      <w:pPr>
        <w:pStyle w:val="ListParagraph"/>
        <w:rPr>
          <w:rFonts w:ascii="Arial" w:hAnsi="Arial" w:cs="Arial"/>
          <w:b/>
          <w:bCs/>
        </w:rPr>
      </w:pPr>
    </w:p>
    <w:p w:rsidR="00AE0543" w:rsidP="00AE0543" w:rsidRDefault="008514F6" w14:paraId="6DA20116" w14:textId="77777777">
      <w:pPr>
        <w:pStyle w:val="ListParagraph"/>
        <w:rPr>
          <w:rFonts w:ascii="Arial" w:hAnsi="Arial" w:cs="Arial"/>
        </w:rPr>
      </w:pPr>
      <w:r w:rsidRPr="6547824D">
        <w:rPr>
          <w:rFonts w:ascii="Arial" w:hAnsi="Arial" w:cs="Arial"/>
          <w:b/>
          <w:bCs/>
        </w:rPr>
        <w:t>A.</w:t>
      </w:r>
      <w:r>
        <w:tab/>
      </w:r>
      <w:r w:rsidRPr="00AE0543" w:rsidR="00AE0543">
        <w:rPr>
          <w:rFonts w:ascii="Arial" w:hAnsi="Arial" w:cs="Arial"/>
          <w:b/>
          <w:bCs/>
        </w:rPr>
        <w:t>Approve extension of Guaranteed Property contract</w:t>
      </w:r>
    </w:p>
    <w:p w:rsidR="008514F6" w:rsidP="6547824D" w:rsidRDefault="008514F6" w14:paraId="5D3453FC" w14:textId="78BEF856">
      <w:pPr>
        <w:pStyle w:val="ListParagraph"/>
        <w:ind w:left="1440" w:hanging="720"/>
        <w:rPr>
          <w:rFonts w:ascii="Arial" w:hAnsi="Arial" w:cs="Arial"/>
          <w:b/>
          <w:bCs/>
        </w:rPr>
      </w:pPr>
    </w:p>
    <w:p w:rsidRPr="00E67594" w:rsidR="008514F6" w:rsidP="00E67594" w:rsidRDefault="008514F6" w14:paraId="639F7B8D" w14:textId="0E2ACAD3">
      <w:pPr>
        <w:ind w:left="720"/>
        <w:rPr>
          <w:rFonts w:ascii="Arial" w:hAnsi="Arial" w:cs="Arial"/>
          <w:bCs/>
          <w:sz w:val="24"/>
          <w:szCs w:val="24"/>
        </w:rPr>
      </w:pPr>
      <w:r w:rsidRPr="00E67594">
        <w:rPr>
          <w:rFonts w:ascii="Arial" w:hAnsi="Arial" w:cs="Arial"/>
          <w:bCs/>
          <w:sz w:val="24"/>
          <w:szCs w:val="24"/>
        </w:rPr>
        <w:t xml:space="preserve">After discussion upon a motion duly made by </w:t>
      </w:r>
      <w:r w:rsidRPr="00E67594" w:rsidR="00965434">
        <w:rPr>
          <w:rFonts w:ascii="Arial" w:hAnsi="Arial" w:cs="Arial"/>
          <w:bCs/>
          <w:sz w:val="24"/>
          <w:szCs w:val="24"/>
        </w:rPr>
        <w:t>Tom Baldrige</w:t>
      </w:r>
      <w:r w:rsidRPr="00E67594">
        <w:rPr>
          <w:rFonts w:ascii="Arial" w:hAnsi="Arial" w:cs="Arial"/>
          <w:bCs/>
          <w:sz w:val="24"/>
          <w:szCs w:val="24"/>
        </w:rPr>
        <w:t xml:space="preserve"> and seconded by </w:t>
      </w:r>
      <w:r w:rsidRPr="00E67594" w:rsidR="00965434">
        <w:rPr>
          <w:rFonts w:ascii="Arial" w:hAnsi="Arial" w:cs="Arial"/>
          <w:bCs/>
          <w:sz w:val="24"/>
          <w:szCs w:val="24"/>
        </w:rPr>
        <w:t>Jean Martin</w:t>
      </w:r>
      <w:r w:rsidRPr="00E67594">
        <w:rPr>
          <w:rFonts w:ascii="Arial" w:hAnsi="Arial" w:cs="Arial"/>
          <w:bCs/>
          <w:sz w:val="24"/>
          <w:szCs w:val="24"/>
        </w:rPr>
        <w:t>, it is:</w:t>
      </w:r>
    </w:p>
    <w:p w:rsidRPr="00E67594" w:rsidR="008514F6" w:rsidP="008514F6" w:rsidRDefault="008514F6" w14:paraId="7853CE53" w14:textId="77777777">
      <w:pPr>
        <w:pStyle w:val="ListParagraph"/>
        <w:ind w:left="1440" w:hanging="720"/>
        <w:rPr>
          <w:rFonts w:ascii="Arial" w:hAnsi="Arial" w:cs="Arial"/>
          <w:bCs/>
        </w:rPr>
      </w:pPr>
    </w:p>
    <w:p w:rsidRPr="00E67594" w:rsidR="008514F6" w:rsidP="00E67594" w:rsidRDefault="008514F6" w14:paraId="421F3AE4" w14:textId="1359485D">
      <w:pPr>
        <w:ind w:firstLine="720"/>
        <w:rPr>
          <w:rFonts w:ascii="Arial" w:hAnsi="Arial" w:cs="Arial"/>
          <w:sz w:val="24"/>
          <w:szCs w:val="24"/>
        </w:rPr>
      </w:pPr>
      <w:r w:rsidRPr="00E67594">
        <w:rPr>
          <w:rFonts w:ascii="Arial" w:hAnsi="Arial" w:cs="Arial"/>
          <w:b/>
          <w:bCs/>
          <w:sz w:val="24"/>
          <w:szCs w:val="24"/>
        </w:rPr>
        <w:t>RESOLVED,</w:t>
      </w:r>
      <w:r w:rsidRPr="00E67594">
        <w:rPr>
          <w:rFonts w:ascii="Arial" w:hAnsi="Arial" w:cs="Arial"/>
          <w:sz w:val="24"/>
          <w:szCs w:val="24"/>
        </w:rPr>
        <w:t xml:space="preserve"> that </w:t>
      </w:r>
      <w:ins w:author="Todd Truntz" w:date="2022-01-07T13:26:00Z" w:id="11">
        <w:r w:rsidR="00E65AA3">
          <w:rPr>
            <w:rFonts w:ascii="Arial" w:hAnsi="Arial" w:cs="Arial"/>
            <w:sz w:val="24"/>
            <w:szCs w:val="24"/>
          </w:rPr>
          <w:t>Modification</w:t>
        </w:r>
      </w:ins>
      <w:ins w:author="Todd Truntz" w:date="2022-01-07T13:17:00Z" w:id="12">
        <w:r w:rsidR="000A2590">
          <w:rPr>
            <w:rFonts w:ascii="Arial" w:hAnsi="Arial" w:cs="Arial"/>
            <w:sz w:val="24"/>
            <w:szCs w:val="24"/>
          </w:rPr>
          <w:t xml:space="preserve"> #2 of the Vendor Agreement with </w:t>
        </w:r>
      </w:ins>
      <w:del w:author="Todd Truntz" w:date="2022-01-07T13:18:00Z" w:id="13">
        <w:r w:rsidRPr="00E67594" w:rsidDel="000A2590">
          <w:rPr>
            <w:rFonts w:ascii="Arial" w:hAnsi="Arial" w:cs="Arial"/>
            <w:sz w:val="24"/>
            <w:szCs w:val="24"/>
          </w:rPr>
          <w:delText>th</w:delText>
        </w:r>
        <w:r w:rsidRPr="00E67594" w:rsidDel="000A2590" w:rsidR="00AE0543">
          <w:rPr>
            <w:rFonts w:ascii="Arial" w:hAnsi="Arial" w:cs="Arial"/>
            <w:sz w:val="24"/>
            <w:szCs w:val="24"/>
          </w:rPr>
          <w:delText xml:space="preserve">e extension to the </w:delText>
        </w:r>
      </w:del>
      <w:r w:rsidRPr="00E67594" w:rsidR="00AE0543">
        <w:rPr>
          <w:rFonts w:ascii="Arial" w:hAnsi="Arial" w:cs="Arial"/>
          <w:sz w:val="24"/>
          <w:szCs w:val="24"/>
        </w:rPr>
        <w:t xml:space="preserve">Guaranteed Property </w:t>
      </w:r>
      <w:ins w:author="Todd Truntz" w:date="2022-01-07T13:16:00Z" w:id="14">
        <w:r w:rsidR="000A2590">
          <w:rPr>
            <w:rFonts w:ascii="Arial" w:hAnsi="Arial" w:cs="Arial"/>
            <w:sz w:val="24"/>
            <w:szCs w:val="24"/>
          </w:rPr>
          <w:t xml:space="preserve">Services, LLC </w:t>
        </w:r>
      </w:ins>
      <w:del w:author="Todd Truntz" w:date="2022-01-07T13:18:00Z" w:id="15">
        <w:r w:rsidRPr="00E67594" w:rsidDel="000A2590" w:rsidR="00AE0543">
          <w:rPr>
            <w:rFonts w:ascii="Arial" w:hAnsi="Arial" w:cs="Arial"/>
            <w:sz w:val="24"/>
            <w:szCs w:val="24"/>
          </w:rPr>
          <w:delText>contract is</w:delText>
        </w:r>
      </w:del>
      <w:ins w:author="Todd Truntz" w:date="2022-01-07T13:18:00Z" w:id="16">
        <w:r w:rsidR="000A2590">
          <w:rPr>
            <w:rFonts w:ascii="Arial" w:hAnsi="Arial" w:cs="Arial"/>
            <w:sz w:val="24"/>
            <w:szCs w:val="24"/>
          </w:rPr>
          <w:t>for the provision of custodial services at 1046 Manheim Pike, Lancaster, Pennsy</w:t>
        </w:r>
      </w:ins>
      <w:ins w:author="Todd Truntz" w:date="2022-01-07T13:19:00Z" w:id="17">
        <w:r w:rsidR="000A2590">
          <w:rPr>
            <w:rFonts w:ascii="Arial" w:hAnsi="Arial" w:cs="Arial"/>
            <w:sz w:val="24"/>
            <w:szCs w:val="24"/>
          </w:rPr>
          <w:t>lvania for a term ending February 28, 2022 in an amount not to exceed $2,37</w:t>
        </w:r>
      </w:ins>
      <w:ins w:author="Todd Truntz" w:date="2022-01-07T13:20:00Z" w:id="18">
        <w:r w:rsidR="000A2590">
          <w:rPr>
            <w:rFonts w:ascii="Arial" w:hAnsi="Arial" w:cs="Arial"/>
            <w:sz w:val="24"/>
            <w:szCs w:val="24"/>
          </w:rPr>
          <w:t>5.00 per month, is hereby</w:t>
        </w:r>
      </w:ins>
      <w:r w:rsidRPr="00E67594" w:rsidR="00AE0543">
        <w:rPr>
          <w:rFonts w:ascii="Arial" w:hAnsi="Arial" w:cs="Arial"/>
          <w:sz w:val="24"/>
          <w:szCs w:val="24"/>
        </w:rPr>
        <w:t xml:space="preserve"> approved.</w:t>
      </w:r>
    </w:p>
    <w:p w:rsidRPr="00E67594" w:rsidR="008514F6" w:rsidP="008514F6" w:rsidRDefault="008514F6" w14:paraId="432316AB" w14:textId="77777777">
      <w:pPr>
        <w:pStyle w:val="ListParagraph"/>
        <w:ind w:left="1440" w:hanging="720"/>
        <w:rPr>
          <w:rFonts w:ascii="Arial" w:hAnsi="Arial" w:cs="Arial"/>
          <w:bCs/>
        </w:rPr>
      </w:pPr>
    </w:p>
    <w:p w:rsidRPr="00E67594" w:rsidR="008514F6" w:rsidP="00E67594" w:rsidRDefault="008514F6" w14:paraId="3D201084" w14:textId="6A984209">
      <w:pPr>
        <w:ind w:firstLine="720"/>
        <w:rPr>
          <w:rFonts w:ascii="Arial" w:hAnsi="Arial" w:cs="Arial"/>
          <w:bCs/>
          <w:sz w:val="24"/>
          <w:szCs w:val="24"/>
        </w:rPr>
      </w:pPr>
      <w:r w:rsidRPr="00E67594">
        <w:rPr>
          <w:rFonts w:ascii="Arial" w:hAnsi="Arial" w:cs="Arial"/>
          <w:bCs/>
          <w:sz w:val="24"/>
          <w:szCs w:val="24"/>
        </w:rPr>
        <w:t>(Motion carried unanimously.)</w:t>
      </w:r>
    </w:p>
    <w:p w:rsidRPr="00E67594" w:rsidR="008514F6" w:rsidP="008514F6" w:rsidRDefault="008514F6" w14:paraId="6E2A4023" w14:textId="10BAD737">
      <w:pPr>
        <w:rPr>
          <w:rFonts w:ascii="Arial" w:hAnsi="Arial" w:cs="Arial"/>
          <w:b/>
          <w:sz w:val="24"/>
          <w:szCs w:val="24"/>
        </w:rPr>
      </w:pPr>
    </w:p>
    <w:p w:rsidRPr="00E67594" w:rsidR="008514F6" w:rsidP="6547824D" w:rsidRDefault="008514F6" w14:paraId="60BA7219" w14:textId="4E8EE648">
      <w:pPr>
        <w:ind w:left="720"/>
        <w:rPr>
          <w:b/>
          <w:bCs/>
          <w:sz w:val="24"/>
          <w:szCs w:val="24"/>
        </w:rPr>
      </w:pPr>
      <w:r w:rsidRPr="00E67594">
        <w:rPr>
          <w:rFonts w:ascii="Arial" w:hAnsi="Arial" w:cs="Arial"/>
          <w:b/>
          <w:bCs/>
          <w:sz w:val="24"/>
          <w:szCs w:val="24"/>
        </w:rPr>
        <w:t>B.</w:t>
      </w:r>
      <w:r w:rsidRPr="00E67594">
        <w:rPr>
          <w:sz w:val="24"/>
          <w:szCs w:val="24"/>
        </w:rPr>
        <w:tab/>
      </w:r>
      <w:r w:rsidRPr="00E67594" w:rsidR="42A54198">
        <w:rPr>
          <w:rFonts w:ascii="Arial" w:hAnsi="Arial" w:eastAsia="Arial" w:cs="Arial"/>
          <w:b/>
          <w:bCs/>
          <w:sz w:val="24"/>
          <w:szCs w:val="24"/>
        </w:rPr>
        <w:t xml:space="preserve">Approve </w:t>
      </w:r>
      <w:r w:rsidRPr="00E67594" w:rsidR="00AE0543">
        <w:rPr>
          <w:rFonts w:ascii="Arial" w:hAnsi="Arial" w:cs="Arial"/>
          <w:b/>
          <w:bCs/>
          <w:sz w:val="24"/>
          <w:szCs w:val="24"/>
        </w:rPr>
        <w:t xml:space="preserve">revision of </w:t>
      </w:r>
      <w:proofErr w:type="spellStart"/>
      <w:r w:rsidRPr="00E67594" w:rsidR="00AE0543">
        <w:rPr>
          <w:rFonts w:ascii="Arial" w:hAnsi="Arial" w:cs="Arial"/>
          <w:b/>
          <w:bCs/>
          <w:sz w:val="24"/>
          <w:szCs w:val="24"/>
        </w:rPr>
        <w:t>Martin</w:t>
      </w:r>
      <w:del w:author="Todd Truntz" w:date="2022-01-07T13:22:00Z" w:id="19">
        <w:r w:rsidRPr="00E67594" w:rsidDel="000A2590" w:rsidR="00AE0543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r w:rsidRPr="00E67594" w:rsidR="00AE0543">
        <w:rPr>
          <w:rFonts w:ascii="Arial" w:hAnsi="Arial" w:cs="Arial"/>
          <w:b/>
          <w:bCs/>
          <w:sz w:val="24"/>
          <w:szCs w:val="24"/>
        </w:rPr>
        <w:t>CFS</w:t>
      </w:r>
      <w:proofErr w:type="spellEnd"/>
      <w:r w:rsidRPr="00E67594" w:rsidR="00AE0543">
        <w:rPr>
          <w:rFonts w:ascii="Arial" w:hAnsi="Arial" w:cs="Arial"/>
          <w:b/>
          <w:bCs/>
          <w:sz w:val="24"/>
          <w:szCs w:val="24"/>
        </w:rPr>
        <w:t xml:space="preserve"> for moving services</w:t>
      </w:r>
    </w:p>
    <w:p w:rsidRPr="00E67594" w:rsidR="008514F6" w:rsidP="6547824D" w:rsidRDefault="008514F6" w14:paraId="6ADF173E" w14:textId="45D753F0">
      <w:pPr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:rsidRPr="00E67594" w:rsidR="008514F6" w:rsidP="00E67594" w:rsidRDefault="008514F6" w14:paraId="7233C87F" w14:textId="6E8E22D6">
      <w:pPr>
        <w:ind w:left="720"/>
        <w:rPr>
          <w:rFonts w:ascii="Arial" w:hAnsi="Arial" w:cs="Arial"/>
          <w:sz w:val="24"/>
          <w:szCs w:val="24"/>
        </w:rPr>
      </w:pPr>
      <w:r w:rsidRPr="00E67594">
        <w:rPr>
          <w:rFonts w:ascii="Arial" w:hAnsi="Arial" w:cs="Arial"/>
          <w:sz w:val="24"/>
          <w:szCs w:val="24"/>
        </w:rPr>
        <w:t>After d</w:t>
      </w:r>
      <w:r w:rsidR="00E67594">
        <w:rPr>
          <w:rFonts w:ascii="Arial" w:hAnsi="Arial" w:cs="Arial"/>
          <w:sz w:val="24"/>
          <w:szCs w:val="24"/>
        </w:rPr>
        <w:tab/>
      </w:r>
      <w:proofErr w:type="spellStart"/>
      <w:r w:rsidRPr="00E67594">
        <w:rPr>
          <w:rFonts w:ascii="Arial" w:hAnsi="Arial" w:cs="Arial"/>
          <w:sz w:val="24"/>
          <w:szCs w:val="24"/>
        </w:rPr>
        <w:t>iscussion</w:t>
      </w:r>
      <w:proofErr w:type="spellEnd"/>
      <w:r w:rsidRPr="00E67594">
        <w:rPr>
          <w:rFonts w:ascii="Arial" w:hAnsi="Arial" w:cs="Arial"/>
          <w:sz w:val="24"/>
          <w:szCs w:val="24"/>
        </w:rPr>
        <w:t xml:space="preserve"> upon a motion duly made by </w:t>
      </w:r>
      <w:r w:rsidRPr="00E67594" w:rsidR="00965434">
        <w:rPr>
          <w:rFonts w:ascii="Arial" w:hAnsi="Arial" w:cs="Arial"/>
          <w:sz w:val="24"/>
          <w:szCs w:val="24"/>
        </w:rPr>
        <w:t>John Biemiller</w:t>
      </w:r>
      <w:r w:rsidRPr="00E67594">
        <w:rPr>
          <w:rFonts w:ascii="Arial" w:hAnsi="Arial" w:cs="Arial"/>
          <w:sz w:val="24"/>
          <w:szCs w:val="24"/>
        </w:rPr>
        <w:t xml:space="preserve"> and seconded by </w:t>
      </w:r>
      <w:r w:rsidRPr="00E67594" w:rsidR="00965434">
        <w:rPr>
          <w:rFonts w:ascii="Arial" w:hAnsi="Arial" w:cs="Arial"/>
          <w:sz w:val="24"/>
          <w:szCs w:val="24"/>
        </w:rPr>
        <w:t>Jodi Pace</w:t>
      </w:r>
      <w:r w:rsidRPr="00E67594">
        <w:rPr>
          <w:rFonts w:ascii="Arial" w:hAnsi="Arial" w:cs="Arial"/>
          <w:sz w:val="24"/>
          <w:szCs w:val="24"/>
        </w:rPr>
        <w:t>, it is:</w:t>
      </w:r>
    </w:p>
    <w:p w:rsidRPr="00E67594" w:rsidR="008514F6" w:rsidP="00D45387" w:rsidRDefault="008514F6" w14:paraId="54484AD6" w14:textId="77777777">
      <w:pPr>
        <w:pStyle w:val="ListParagraph"/>
        <w:rPr>
          <w:rFonts w:ascii="Arial" w:hAnsi="Arial" w:cs="Arial"/>
          <w:b/>
        </w:rPr>
      </w:pPr>
    </w:p>
    <w:p w:rsidRPr="00E67594" w:rsidR="008514F6" w:rsidP="00E65AA3" w:rsidRDefault="008514F6" w14:paraId="3C267F59" w14:textId="5633067A">
      <w:pPr>
        <w:ind w:firstLine="720"/>
        <w:rPr>
          <w:sz w:val="24"/>
          <w:szCs w:val="24"/>
        </w:rPr>
        <w:pPrChange w:author="Todd Truntz" w:date="2022-01-07T13:26:00Z" w:id="20">
          <w:pPr>
            <w:ind w:left="720"/>
          </w:pPr>
        </w:pPrChange>
      </w:pPr>
      <w:r w:rsidRPr="00E67594">
        <w:rPr>
          <w:rFonts w:ascii="Arial" w:hAnsi="Arial" w:cs="Arial"/>
          <w:b/>
          <w:bCs/>
          <w:sz w:val="24"/>
          <w:szCs w:val="24"/>
        </w:rPr>
        <w:t xml:space="preserve">RESOLVED, </w:t>
      </w:r>
      <w:r w:rsidRPr="00E67594" w:rsidR="3F7912F3">
        <w:rPr>
          <w:rFonts w:ascii="Arial" w:hAnsi="Arial" w:cs="Arial"/>
          <w:sz w:val="24"/>
          <w:szCs w:val="24"/>
        </w:rPr>
        <w:t xml:space="preserve">that </w:t>
      </w:r>
      <w:del w:author="Todd Truntz" w:date="2022-01-07T13:23:00Z" w:id="21">
        <w:r w:rsidRPr="00E67594" w:rsidDel="000A2590" w:rsidR="3F7912F3">
          <w:rPr>
            <w:rFonts w:ascii="Arial" w:hAnsi="Arial" w:cs="Arial"/>
            <w:sz w:val="24"/>
            <w:szCs w:val="24"/>
          </w:rPr>
          <w:delText xml:space="preserve">the </w:delText>
        </w:r>
        <w:r w:rsidRPr="00E67594" w:rsidDel="000A2590" w:rsidR="00AE0543">
          <w:rPr>
            <w:rFonts w:ascii="Arial" w:hAnsi="Arial" w:cs="Arial"/>
            <w:sz w:val="24"/>
            <w:szCs w:val="24"/>
          </w:rPr>
          <w:delText>revision to the</w:delText>
        </w:r>
      </w:del>
      <w:ins w:author="Todd Truntz" w:date="2022-01-07T13:23:00Z" w:id="22">
        <w:r w:rsidR="000A2590">
          <w:rPr>
            <w:rFonts w:ascii="Arial" w:hAnsi="Arial" w:cs="Arial"/>
            <w:sz w:val="24"/>
            <w:szCs w:val="24"/>
          </w:rPr>
          <w:t>additional charges in the amount of $4,908.98 payable to</w:t>
        </w:r>
      </w:ins>
      <w:r w:rsidRPr="00E67594" w:rsidR="00AE0543">
        <w:rPr>
          <w:rFonts w:ascii="Arial" w:hAnsi="Arial" w:cs="Arial"/>
          <w:sz w:val="24"/>
          <w:szCs w:val="24"/>
        </w:rPr>
        <w:t xml:space="preserve"> </w:t>
      </w:r>
      <w:del w:author="Todd Truntz" w:date="2022-01-07T13:22:00Z" w:id="23">
        <w:r w:rsidRPr="00E67594" w:rsidDel="000A2590" w:rsidR="00AE0543">
          <w:rPr>
            <w:rFonts w:ascii="Arial" w:hAnsi="Arial" w:cs="Arial"/>
            <w:sz w:val="24"/>
            <w:szCs w:val="24"/>
          </w:rPr>
          <w:delText>Martin CRS</w:delText>
        </w:r>
      </w:del>
      <w:proofErr w:type="spellStart"/>
      <w:ins w:author="Todd Truntz" w:date="2022-01-07T13:22:00Z" w:id="24">
        <w:r w:rsidR="000A2590">
          <w:rPr>
            <w:rFonts w:ascii="Arial" w:hAnsi="Arial" w:cs="Arial"/>
            <w:sz w:val="24"/>
            <w:szCs w:val="24"/>
          </w:rPr>
          <w:t>MartinCFS</w:t>
        </w:r>
      </w:ins>
      <w:proofErr w:type="spellEnd"/>
      <w:r w:rsidRPr="00E67594" w:rsidR="00AE0543">
        <w:rPr>
          <w:rFonts w:ascii="Arial" w:hAnsi="Arial" w:cs="Arial"/>
          <w:sz w:val="24"/>
          <w:szCs w:val="24"/>
        </w:rPr>
        <w:t xml:space="preserve"> </w:t>
      </w:r>
      <w:ins w:author="Todd Truntz" w:date="2022-01-07T13:24:00Z" w:id="25">
        <w:r w:rsidR="00E65AA3">
          <w:rPr>
            <w:rFonts w:ascii="Arial" w:hAnsi="Arial" w:cs="Arial"/>
            <w:sz w:val="24"/>
            <w:szCs w:val="24"/>
          </w:rPr>
          <w:t xml:space="preserve">for additional </w:t>
        </w:r>
      </w:ins>
      <w:r w:rsidRPr="00E67594" w:rsidR="00AE0543">
        <w:rPr>
          <w:rFonts w:ascii="Arial" w:hAnsi="Arial" w:cs="Arial"/>
          <w:sz w:val="24"/>
          <w:szCs w:val="24"/>
        </w:rPr>
        <w:t xml:space="preserve">moving services </w:t>
      </w:r>
      <w:ins w:author="Todd Truntz" w:date="2022-01-07T13:24:00Z" w:id="26">
        <w:r w:rsidR="00E65AA3">
          <w:rPr>
            <w:rFonts w:ascii="Arial" w:hAnsi="Arial" w:cs="Arial"/>
            <w:sz w:val="24"/>
            <w:szCs w:val="24"/>
          </w:rPr>
          <w:t xml:space="preserve">provided </w:t>
        </w:r>
      </w:ins>
      <w:del w:author="Todd Truntz" w:date="2022-01-07T13:25:00Z" w:id="27">
        <w:r w:rsidRPr="00E67594" w:rsidDel="00E65AA3" w:rsidR="00AE0543">
          <w:rPr>
            <w:rFonts w:ascii="Arial" w:hAnsi="Arial" w:cs="Arial"/>
            <w:sz w:val="24"/>
            <w:szCs w:val="24"/>
          </w:rPr>
          <w:delText xml:space="preserve">agreement </w:delText>
        </w:r>
      </w:del>
      <w:r w:rsidRPr="00E67594" w:rsidR="00AE0543">
        <w:rPr>
          <w:rFonts w:ascii="Arial" w:hAnsi="Arial" w:cs="Arial"/>
          <w:sz w:val="24"/>
          <w:szCs w:val="24"/>
        </w:rPr>
        <w:t>is approved.</w:t>
      </w:r>
    </w:p>
    <w:p w:rsidRPr="00E67594" w:rsidR="008514F6" w:rsidP="008514F6" w:rsidRDefault="008514F6" w14:paraId="232154C6" w14:textId="77777777">
      <w:pPr>
        <w:pStyle w:val="ListParagraph"/>
        <w:rPr>
          <w:rFonts w:ascii="Arial" w:hAnsi="Arial" w:cs="Arial"/>
          <w:bCs/>
        </w:rPr>
      </w:pPr>
    </w:p>
    <w:p w:rsidRPr="00E67594" w:rsidR="008514F6" w:rsidP="00E67594" w:rsidRDefault="008514F6" w14:paraId="544652CA" w14:textId="50BDF17E">
      <w:pPr>
        <w:ind w:firstLine="720"/>
        <w:rPr>
          <w:rFonts w:ascii="Arial" w:hAnsi="Arial" w:cs="Arial"/>
          <w:bCs/>
          <w:sz w:val="24"/>
          <w:szCs w:val="24"/>
        </w:rPr>
      </w:pPr>
      <w:r w:rsidRPr="00E67594">
        <w:rPr>
          <w:rFonts w:ascii="Arial" w:hAnsi="Arial" w:cs="Arial"/>
          <w:bCs/>
          <w:sz w:val="24"/>
          <w:szCs w:val="24"/>
        </w:rPr>
        <w:t>(Motion carried unanimously.)</w:t>
      </w:r>
    </w:p>
    <w:p w:rsidRPr="00E67594" w:rsidR="008514F6" w:rsidP="00D45387" w:rsidRDefault="008514F6" w14:paraId="25B50EE3" w14:textId="4F05AB28">
      <w:pPr>
        <w:pStyle w:val="ListParagraph"/>
        <w:rPr>
          <w:rFonts w:ascii="Arial" w:hAnsi="Arial" w:cs="Arial"/>
          <w:b/>
        </w:rPr>
      </w:pPr>
    </w:p>
    <w:p w:rsidRPr="00E67594" w:rsidR="002C3824" w:rsidP="6547824D" w:rsidRDefault="002C3824" w14:paraId="6D4DD52B" w14:textId="21E257CE">
      <w:pPr>
        <w:pStyle w:val="ListParagraph"/>
        <w:rPr>
          <w:b/>
          <w:bCs/>
        </w:rPr>
      </w:pPr>
      <w:r w:rsidRPr="00E67594">
        <w:rPr>
          <w:rFonts w:ascii="Arial" w:hAnsi="Arial" w:cs="Arial"/>
          <w:b/>
          <w:bCs/>
        </w:rPr>
        <w:t>C.</w:t>
      </w:r>
      <w:r w:rsidRPr="00E67594">
        <w:tab/>
      </w:r>
      <w:r w:rsidRPr="00E67594" w:rsidR="6026A05A">
        <w:rPr>
          <w:rFonts w:ascii="Arial" w:hAnsi="Arial" w:eastAsia="Arial" w:cs="Arial"/>
          <w:b/>
          <w:bCs/>
        </w:rPr>
        <w:t xml:space="preserve">Approve </w:t>
      </w:r>
      <w:r w:rsidRPr="00E67594" w:rsidR="00AE0543">
        <w:rPr>
          <w:rFonts w:ascii="Arial" w:hAnsi="Arial" w:cs="Arial"/>
          <w:b/>
          <w:bCs/>
        </w:rPr>
        <w:t>professional service contract for Laura Schanz Consultants</w:t>
      </w:r>
    </w:p>
    <w:p w:rsidRPr="00E67594" w:rsidR="002C3824" w:rsidP="00D45387" w:rsidRDefault="002C3824" w14:paraId="4FF3C12B" w14:textId="16FFA69B">
      <w:pPr>
        <w:pStyle w:val="ListParagraph"/>
        <w:rPr>
          <w:rFonts w:ascii="Arial" w:hAnsi="Arial" w:cs="Arial"/>
          <w:b/>
        </w:rPr>
      </w:pPr>
    </w:p>
    <w:p w:rsidRPr="00E67594" w:rsidR="002C3824" w:rsidP="00E67594" w:rsidRDefault="00965434" w14:paraId="4D5BA15D" w14:textId="3159004B">
      <w:pPr>
        <w:ind w:left="720"/>
        <w:rPr>
          <w:sz w:val="24"/>
          <w:szCs w:val="24"/>
        </w:rPr>
      </w:pPr>
      <w:del w:author="Todd Truntz" w:date="2022-01-07T13:28:00Z" w:id="28">
        <w:r w:rsidRPr="00E67594" w:rsidDel="00E65AA3">
          <w:rPr>
            <w:rFonts w:ascii="Arial" w:hAnsi="Arial" w:cs="Arial"/>
            <w:sz w:val="24"/>
            <w:szCs w:val="24"/>
          </w:rPr>
          <w:delText>Dave Sload requested that</w:delText>
        </w:r>
        <w:r w:rsidRPr="00E67594" w:rsidDel="00E65AA3" w:rsidR="00E67594">
          <w:rPr>
            <w:rFonts w:ascii="Arial" w:hAnsi="Arial" w:cs="Arial"/>
            <w:sz w:val="24"/>
            <w:szCs w:val="24"/>
          </w:rPr>
          <w:delText xml:space="preserve"> discussion on</w:delText>
        </w:r>
        <w:r w:rsidRPr="00E67594" w:rsidDel="00E65AA3">
          <w:rPr>
            <w:rFonts w:ascii="Arial" w:hAnsi="Arial" w:cs="Arial"/>
            <w:sz w:val="24"/>
            <w:szCs w:val="24"/>
          </w:rPr>
          <w:delText xml:space="preserve"> this item be tabled until after the Executive Session</w:delText>
        </w:r>
        <w:r w:rsidRPr="00E67594" w:rsidDel="00E65AA3" w:rsidR="19237D5F">
          <w:rPr>
            <w:rFonts w:ascii="Arial" w:hAnsi="Arial" w:cs="Arial"/>
            <w:sz w:val="24"/>
            <w:szCs w:val="24"/>
          </w:rPr>
          <w:delText>.</w:delText>
        </w:r>
      </w:del>
    </w:p>
    <w:p w:rsidR="002C3824" w:rsidP="002C3824" w:rsidRDefault="002C3824" w14:paraId="6967D58F" w14:textId="5C9157C1">
      <w:pPr>
        <w:pStyle w:val="ListParagraph"/>
        <w:rPr>
          <w:ins w:author="Todd Truntz" w:date="2022-01-07T13:26:00Z" w:id="29"/>
          <w:rFonts w:ascii="Arial" w:hAnsi="Arial" w:cs="Arial"/>
          <w:bCs/>
        </w:rPr>
      </w:pPr>
    </w:p>
    <w:p w:rsidRPr="002C3824" w:rsidR="00E65AA3" w:rsidP="3C4EEB9B" w:rsidRDefault="00E65AA3" w14:paraId="4EE07E53" w14:textId="7E28473A">
      <w:pPr>
        <w:pStyle w:val="ListParagraph"/>
        <w:rPr>
          <w:rFonts w:ascii="Arial" w:hAnsi="Arial" w:cs="Arial"/>
        </w:rPr>
      </w:pPr>
      <w:ins w:author="Todd Truntz" w:date="2022-01-07T13:26:00Z" w:id="241277155">
        <w:r w:rsidRPr="3C4EEB9B" w:rsidR="00E65AA3">
          <w:rPr>
            <w:rFonts w:ascii="Arial" w:hAnsi="Arial" w:cs="Arial"/>
          </w:rPr>
          <w:t>After discussion upon a motion duly made by To</w:t>
        </w:r>
      </w:ins>
      <w:ins w:author="Todd Truntz" w:date="2022-01-07T13:27:00Z" w:id="1178300845">
        <w:r w:rsidRPr="3C4EEB9B" w:rsidR="00E65AA3">
          <w:rPr>
            <w:rFonts w:ascii="Arial" w:hAnsi="Arial" w:cs="Arial"/>
          </w:rPr>
          <w:t>m Baldri</w:t>
        </w:r>
        <w:del w:author="Rae Miller" w:date="2022-02-08T02:37:08.023Z" w:id="978459969">
          <w:r w:rsidRPr="3C4EEB9B" w:rsidDel="00E65AA3">
            <w:rPr>
              <w:rFonts w:ascii="Arial" w:hAnsi="Arial" w:cs="Arial"/>
            </w:rPr>
            <w:delText>d</w:delText>
          </w:r>
        </w:del>
        <w:r w:rsidRPr="3C4EEB9B" w:rsidR="00E65AA3">
          <w:rPr>
            <w:rFonts w:ascii="Arial" w:hAnsi="Arial" w:cs="Arial"/>
          </w:rPr>
          <w:t xml:space="preserve">ge and seconded by Jodi Pace, action upon a professional service contract for Laura </w:t>
        </w:r>
        <w:r w:rsidRPr="3C4EEB9B" w:rsidR="00E65AA3">
          <w:rPr>
            <w:rFonts w:ascii="Arial" w:hAnsi="Arial" w:cs="Arial"/>
          </w:rPr>
          <w:t>Schanz</w:t>
        </w:r>
        <w:r w:rsidRPr="3C4EEB9B" w:rsidR="00E65AA3">
          <w:rPr>
            <w:rFonts w:ascii="Arial" w:hAnsi="Arial" w:cs="Arial"/>
          </w:rPr>
          <w:t xml:space="preserve"> Consultants is hereby tabled.  </w:t>
        </w:r>
      </w:ins>
    </w:p>
    <w:p w:rsidRPr="00965434" w:rsidR="002C3824" w:rsidP="00965434" w:rsidRDefault="002C3824" w14:paraId="68A75376" w14:textId="2C6B58DC">
      <w:pPr>
        <w:rPr>
          <w:rFonts w:ascii="Arial" w:hAnsi="Arial" w:cs="Arial"/>
          <w:bCs/>
        </w:rPr>
      </w:pPr>
    </w:p>
    <w:p w:rsidR="6547824D" w:rsidP="6547824D" w:rsidRDefault="6547824D" w14:paraId="6BF84A03" w14:textId="440C1BCB">
      <w:pPr>
        <w:pStyle w:val="ListParagraph"/>
        <w:ind w:firstLine="720"/>
      </w:pPr>
    </w:p>
    <w:p w:rsidR="002C3824" w:rsidP="6547824D" w:rsidRDefault="002C3824" w14:paraId="1F279824" w14:textId="4D046EAD">
      <w:pPr>
        <w:pStyle w:val="ListParagraph"/>
        <w:rPr>
          <w:rFonts w:ascii="Arial" w:hAnsi="Arial" w:cs="Arial"/>
          <w:b/>
          <w:bCs/>
        </w:rPr>
      </w:pPr>
    </w:p>
    <w:p w:rsidRPr="00EE7515" w:rsidR="00365D94" w:rsidP="00EE7515" w:rsidRDefault="00365D94" w14:paraId="430526F3" w14:textId="77777777">
      <w:pPr>
        <w:rPr>
          <w:rFonts w:ascii="Arial" w:hAnsi="Arial" w:cs="Arial"/>
          <w:b/>
        </w:rPr>
      </w:pPr>
    </w:p>
    <w:p w:rsidRPr="00B10A87" w:rsidR="00167C6B" w:rsidP="6547824D" w:rsidRDefault="00BC6744" w14:paraId="0F0063A0" w14:textId="72B67BB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u w:val="single"/>
        </w:rPr>
      </w:pPr>
      <w:r w:rsidRPr="00B10A87">
        <w:rPr>
          <w:rFonts w:ascii="Arial" w:hAnsi="Arial" w:cs="Arial"/>
          <w:b/>
          <w:bCs/>
          <w:u w:val="single"/>
        </w:rPr>
        <w:t>Discussion Items</w:t>
      </w:r>
    </w:p>
    <w:p w:rsidRPr="004A33CC" w:rsidR="00167C6B" w:rsidP="00167C6B" w:rsidRDefault="00167C6B" w14:paraId="5DB4F3D2" w14:textId="77777777">
      <w:pPr>
        <w:pStyle w:val="ListParagraph"/>
        <w:rPr>
          <w:rFonts w:ascii="Arial" w:hAnsi="Arial" w:cs="Arial"/>
          <w:b/>
        </w:rPr>
      </w:pPr>
    </w:p>
    <w:p w:rsidRPr="00B10A87" w:rsidR="00365D94" w:rsidP="007312F1" w:rsidRDefault="00EE7515" w14:paraId="2FA8D002" w14:textId="4B53B214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B10A87">
        <w:rPr>
          <w:rFonts w:ascii="Arial" w:hAnsi="Arial" w:cs="Arial"/>
          <w:b/>
          <w:bCs/>
        </w:rPr>
        <w:t>PA CareerLink</w:t>
      </w:r>
      <w:r w:rsidRPr="00B10A87">
        <w:rPr>
          <w:rFonts w:ascii="Arial" w:hAnsi="Arial" w:cs="Arial"/>
          <w:b/>
          <w:bCs/>
          <w:vertAlign w:val="superscript"/>
        </w:rPr>
        <w:t>®</w:t>
      </w:r>
      <w:r w:rsidRPr="00B10A87">
        <w:rPr>
          <w:rFonts w:ascii="Arial" w:hAnsi="Arial" w:cs="Arial"/>
          <w:b/>
          <w:bCs/>
        </w:rPr>
        <w:t xml:space="preserve"> Lancaster County Update </w:t>
      </w:r>
    </w:p>
    <w:p w:rsidR="485ABC51" w:rsidP="6547824D" w:rsidRDefault="485ABC51" w14:paraId="6AD85D2E" w14:textId="0B36AA33">
      <w:pPr>
        <w:ind w:left="1440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Judy Wechter provided </w:t>
      </w:r>
      <w:del w:author="Todd Truntz" w:date="2022-01-07T13:29:00Z" w:id="32">
        <w:r w:rsidRPr="6547824D" w:rsidDel="00E65AA3">
          <w:rPr>
            <w:rFonts w:ascii="Arial" w:hAnsi="Arial" w:cs="Arial"/>
            <w:sz w:val="24"/>
            <w:szCs w:val="24"/>
          </w:rPr>
          <w:delText xml:space="preserve">the </w:delText>
        </w:r>
      </w:del>
      <w:ins w:author="Todd Truntz" w:date="2022-01-07T13:29:00Z" w:id="33">
        <w:r w:rsidR="00E65AA3">
          <w:rPr>
            <w:rFonts w:ascii="Arial" w:hAnsi="Arial" w:cs="Arial"/>
            <w:sz w:val="24"/>
            <w:szCs w:val="24"/>
          </w:rPr>
          <w:t>an</w:t>
        </w:r>
        <w:r w:rsidRPr="6547824D" w:rsidR="00E65AA3">
          <w:rPr>
            <w:rFonts w:ascii="Arial" w:hAnsi="Arial" w:cs="Arial"/>
            <w:sz w:val="24"/>
            <w:szCs w:val="24"/>
          </w:rPr>
          <w:t xml:space="preserve"> </w:t>
        </w:r>
      </w:ins>
      <w:r w:rsidRPr="6547824D">
        <w:rPr>
          <w:rFonts w:ascii="Arial" w:hAnsi="Arial" w:cs="Arial"/>
          <w:sz w:val="24"/>
          <w:szCs w:val="24"/>
        </w:rPr>
        <w:t>update</w:t>
      </w:r>
      <w:ins w:author="Todd Truntz" w:date="2022-01-07T13:29:00Z" w:id="34">
        <w:r w:rsidR="00E65AA3">
          <w:rPr>
            <w:rFonts w:ascii="Arial" w:hAnsi="Arial" w:cs="Arial"/>
            <w:sz w:val="24"/>
            <w:szCs w:val="24"/>
          </w:rPr>
          <w:t xml:space="preserve"> CareerLink</w:t>
        </w:r>
      </w:ins>
      <w:ins w:author="Todd Truntz" w:date="2022-01-07T13:30:00Z" w:id="35">
        <w:r w:rsidR="00E65AA3">
          <w:rPr>
            <w:rFonts w:ascii="Arial" w:hAnsi="Arial" w:cs="Arial"/>
            <w:sz w:val="24"/>
            <w:szCs w:val="24"/>
          </w:rPr>
          <w:t xml:space="preserve"> operations</w:t>
        </w:r>
      </w:ins>
      <w:r w:rsidRPr="6547824D">
        <w:rPr>
          <w:rFonts w:ascii="Arial" w:hAnsi="Arial" w:cs="Arial"/>
          <w:sz w:val="24"/>
          <w:szCs w:val="24"/>
        </w:rPr>
        <w:t>.</w:t>
      </w:r>
      <w:r w:rsidR="00E67594">
        <w:rPr>
          <w:rFonts w:ascii="Arial" w:hAnsi="Arial" w:cs="Arial"/>
          <w:sz w:val="24"/>
          <w:szCs w:val="24"/>
        </w:rPr>
        <w:t xml:space="preserve">  Jill </w:t>
      </w:r>
      <w:proofErr w:type="spellStart"/>
      <w:r w:rsidR="00E67594">
        <w:rPr>
          <w:rFonts w:ascii="Arial" w:hAnsi="Arial" w:cs="Arial"/>
          <w:sz w:val="24"/>
          <w:szCs w:val="24"/>
        </w:rPr>
        <w:t>Sebest</w:t>
      </w:r>
      <w:proofErr w:type="spellEnd"/>
      <w:r w:rsidR="00E67594">
        <w:rPr>
          <w:rFonts w:ascii="Arial" w:hAnsi="Arial" w:cs="Arial"/>
          <w:sz w:val="24"/>
          <w:szCs w:val="24"/>
        </w:rPr>
        <w:t xml:space="preserve"> Welch commented on the</w:t>
      </w:r>
      <w:ins w:author="Todd Truntz" w:date="2022-01-07T13:30:00Z" w:id="36">
        <w:r w:rsidR="00E65AA3">
          <w:rPr>
            <w:rFonts w:ascii="Arial" w:hAnsi="Arial" w:cs="Arial"/>
            <w:sz w:val="24"/>
            <w:szCs w:val="24"/>
          </w:rPr>
          <w:t xml:space="preserve"> television</w:t>
        </w:r>
      </w:ins>
      <w:r w:rsidR="00E67594">
        <w:rPr>
          <w:rFonts w:ascii="Arial" w:hAnsi="Arial" w:cs="Arial"/>
          <w:sz w:val="24"/>
          <w:szCs w:val="24"/>
        </w:rPr>
        <w:t xml:space="preserve"> commercial running on WGAL</w:t>
      </w:r>
      <w:ins w:author="Todd Truntz" w:date="2022-01-07T13:30:00Z" w:id="37">
        <w:r w:rsidR="00E65AA3">
          <w:rPr>
            <w:rFonts w:ascii="Arial" w:hAnsi="Arial" w:cs="Arial"/>
            <w:sz w:val="24"/>
            <w:szCs w:val="24"/>
          </w:rPr>
          <w:t xml:space="preserve">, </w:t>
        </w:r>
      </w:ins>
      <w:del w:author="Todd Truntz" w:date="2022-01-07T13:30:00Z" w:id="38">
        <w:r w:rsidDel="00E65AA3" w:rsidR="00E67594">
          <w:rPr>
            <w:rFonts w:ascii="Arial" w:hAnsi="Arial" w:cs="Arial"/>
            <w:sz w:val="24"/>
            <w:szCs w:val="24"/>
          </w:rPr>
          <w:delText xml:space="preserve">.  </w:delText>
        </w:r>
      </w:del>
      <w:ins w:author="Todd Truntz" w:date="2022-01-07T13:30:00Z" w:id="39">
        <w:r w:rsidR="00E65AA3">
          <w:rPr>
            <w:rFonts w:ascii="Arial" w:hAnsi="Arial" w:cs="Arial"/>
            <w:sz w:val="24"/>
            <w:szCs w:val="24"/>
          </w:rPr>
          <w:t xml:space="preserve">and </w:t>
        </w:r>
      </w:ins>
      <w:r w:rsidR="00E67594">
        <w:rPr>
          <w:rFonts w:ascii="Arial" w:hAnsi="Arial" w:cs="Arial"/>
          <w:sz w:val="24"/>
          <w:szCs w:val="24"/>
        </w:rPr>
        <w:t xml:space="preserve">Judy </w:t>
      </w:r>
      <w:proofErr w:type="spellStart"/>
      <w:ins w:author="Todd Truntz" w:date="2022-01-07T13:30:00Z" w:id="40">
        <w:r w:rsidR="00E65AA3">
          <w:rPr>
            <w:rFonts w:ascii="Arial" w:hAnsi="Arial" w:cs="Arial"/>
            <w:sz w:val="24"/>
            <w:szCs w:val="24"/>
          </w:rPr>
          <w:t>Wec</w:t>
        </w:r>
      </w:ins>
      <w:ins w:author="Todd Truntz" w:date="2022-01-07T13:31:00Z" w:id="41">
        <w:r w:rsidR="00E65AA3">
          <w:rPr>
            <w:rFonts w:ascii="Arial" w:hAnsi="Arial" w:cs="Arial"/>
            <w:sz w:val="24"/>
            <w:szCs w:val="24"/>
          </w:rPr>
          <w:t>htor</w:t>
        </w:r>
        <w:proofErr w:type="spellEnd"/>
        <w:r w:rsidR="00E65AA3">
          <w:rPr>
            <w:rFonts w:ascii="Arial" w:hAnsi="Arial" w:cs="Arial"/>
            <w:sz w:val="24"/>
            <w:szCs w:val="24"/>
          </w:rPr>
          <w:t xml:space="preserve"> explained that </w:t>
        </w:r>
      </w:ins>
      <w:del w:author="Todd Truntz" w:date="2022-01-07T13:31:00Z" w:id="42">
        <w:r w:rsidDel="00E65AA3" w:rsidR="00E67594">
          <w:rPr>
            <w:rFonts w:ascii="Arial" w:hAnsi="Arial" w:cs="Arial"/>
            <w:sz w:val="24"/>
            <w:szCs w:val="24"/>
          </w:rPr>
          <w:delText xml:space="preserve">responded that </w:delText>
        </w:r>
      </w:del>
      <w:r w:rsidR="00E67594">
        <w:rPr>
          <w:rFonts w:ascii="Arial" w:hAnsi="Arial" w:cs="Arial"/>
          <w:sz w:val="24"/>
          <w:szCs w:val="24"/>
        </w:rPr>
        <w:t xml:space="preserve">the commercial </w:t>
      </w:r>
      <w:ins w:author="Todd Truntz" w:date="2022-01-07T13:31:00Z" w:id="43">
        <w:r w:rsidR="00E65AA3">
          <w:rPr>
            <w:rFonts w:ascii="Arial" w:hAnsi="Arial" w:cs="Arial"/>
            <w:sz w:val="24"/>
            <w:szCs w:val="24"/>
          </w:rPr>
          <w:t xml:space="preserve">serves as </w:t>
        </w:r>
      </w:ins>
      <w:del w:author="Todd Truntz" w:date="2022-01-07T13:31:00Z" w:id="44">
        <w:r w:rsidDel="00E65AA3" w:rsidR="00E67594">
          <w:rPr>
            <w:rFonts w:ascii="Arial" w:hAnsi="Arial" w:cs="Arial"/>
            <w:sz w:val="24"/>
            <w:szCs w:val="24"/>
          </w:rPr>
          <w:delText xml:space="preserve">is </w:delText>
        </w:r>
      </w:del>
      <w:r w:rsidR="00E67594">
        <w:rPr>
          <w:rFonts w:ascii="Arial" w:hAnsi="Arial" w:cs="Arial"/>
          <w:sz w:val="24"/>
          <w:szCs w:val="24"/>
        </w:rPr>
        <w:t xml:space="preserve">a catalyst </w:t>
      </w:r>
      <w:del w:author="Todd Truntz" w:date="2022-01-07T13:31:00Z" w:id="45">
        <w:r w:rsidDel="00E65AA3" w:rsidR="00E67594">
          <w:rPr>
            <w:rFonts w:ascii="Arial" w:hAnsi="Arial" w:cs="Arial"/>
            <w:sz w:val="24"/>
            <w:szCs w:val="24"/>
          </w:rPr>
          <w:delText>and strong reminder</w:delText>
        </w:r>
      </w:del>
      <w:ins w:author="Todd Truntz" w:date="2022-01-07T13:31:00Z" w:id="46">
        <w:r w:rsidR="00E65AA3">
          <w:rPr>
            <w:rFonts w:ascii="Arial" w:hAnsi="Arial" w:cs="Arial"/>
            <w:sz w:val="24"/>
            <w:szCs w:val="24"/>
          </w:rPr>
          <w:t xml:space="preserve"> to promote public awareness and participation</w:t>
        </w:r>
      </w:ins>
      <w:r w:rsidR="00E67594">
        <w:rPr>
          <w:rFonts w:ascii="Arial" w:hAnsi="Arial" w:cs="Arial"/>
          <w:sz w:val="24"/>
          <w:szCs w:val="24"/>
        </w:rPr>
        <w:t>.</w:t>
      </w:r>
    </w:p>
    <w:p w:rsidR="004A33CC" w:rsidP="004A33CC" w:rsidRDefault="004A33CC" w14:paraId="7C1F46BA" w14:textId="77777777">
      <w:pPr>
        <w:pStyle w:val="ListParagraph"/>
        <w:ind w:left="1440"/>
        <w:rPr>
          <w:rFonts w:ascii="Arial" w:hAnsi="Arial" w:cs="Arial"/>
        </w:rPr>
      </w:pPr>
    </w:p>
    <w:p w:rsidRPr="00B10A87" w:rsidR="00EE7515" w:rsidP="007312F1" w:rsidRDefault="00EE7515" w14:paraId="08C481FE" w14:textId="11ABC58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B10A87">
        <w:rPr>
          <w:rFonts w:ascii="Arial" w:hAnsi="Arial" w:cs="Arial"/>
          <w:b/>
          <w:bCs/>
        </w:rPr>
        <w:t>Youth Council Update</w:t>
      </w:r>
    </w:p>
    <w:p w:rsidR="00EE7515" w:rsidP="00EE7515" w:rsidRDefault="00965434" w14:paraId="37EDB020" w14:textId="50CCC5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Carissa Pinkard</w:t>
      </w:r>
      <w:r w:rsidRPr="6547824D" w:rsidR="68073605">
        <w:rPr>
          <w:rFonts w:ascii="Arial" w:hAnsi="Arial" w:cs="Arial"/>
        </w:rPr>
        <w:t xml:space="preserve"> gave an update on the next meeting </w:t>
      </w:r>
      <w:del w:author="Todd Truntz" w:date="2022-01-07T13:32:00Z" w:id="47">
        <w:r w:rsidRPr="6547824D" w:rsidDel="00E65AA3" w:rsidR="68073605">
          <w:rPr>
            <w:rFonts w:ascii="Arial" w:hAnsi="Arial" w:cs="Arial"/>
          </w:rPr>
          <w:delText xml:space="preserve">date </w:delText>
        </w:r>
      </w:del>
      <w:ins w:author="Todd Truntz" w:date="2022-01-07T13:32:00Z" w:id="48">
        <w:r w:rsidR="00E65AA3">
          <w:rPr>
            <w:rFonts w:ascii="Arial" w:hAnsi="Arial" w:cs="Arial"/>
          </w:rPr>
          <w:t xml:space="preserve">scheduled for January 11, 2022, </w:t>
        </w:r>
      </w:ins>
      <w:r w:rsidRPr="6547824D" w:rsidR="68073605">
        <w:rPr>
          <w:rFonts w:ascii="Arial" w:hAnsi="Arial" w:cs="Arial"/>
        </w:rPr>
        <w:t xml:space="preserve">and said </w:t>
      </w:r>
      <w:r>
        <w:rPr>
          <w:rFonts w:ascii="Arial" w:hAnsi="Arial" w:cs="Arial"/>
        </w:rPr>
        <w:t>th</w:t>
      </w:r>
      <w:r w:rsidR="00E6759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ins w:author="Todd Truntz" w:date="2022-01-07T13:32:00Z" w:id="49">
        <w:r w:rsidR="00E65AA3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>meeting</w:t>
      </w:r>
      <w:r w:rsidRPr="6547824D" w:rsidR="68073605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focus </w:t>
      </w:r>
      <w:r w:rsidR="00E67594">
        <w:rPr>
          <w:rFonts w:ascii="Arial" w:hAnsi="Arial" w:cs="Arial"/>
        </w:rPr>
        <w:t xml:space="preserve">on Equus </w:t>
      </w:r>
      <w:ins w:author="Todd Truntz" w:date="2022-01-07T13:33:00Z" w:id="50">
        <w:r w:rsidR="00E65AA3">
          <w:rPr>
            <w:rFonts w:ascii="Arial" w:hAnsi="Arial" w:cs="Arial"/>
          </w:rPr>
          <w:t xml:space="preserve">Workforce Solutions </w:t>
        </w:r>
      </w:ins>
      <w:r w:rsidR="00E67594">
        <w:rPr>
          <w:rFonts w:ascii="Arial" w:hAnsi="Arial" w:cs="Arial"/>
        </w:rPr>
        <w:t>and the</w:t>
      </w:r>
      <w:ins w:author="Todd Truntz" w:date="2022-01-07T13:34:00Z" w:id="51">
        <w:r w:rsidR="00F01D5C">
          <w:rPr>
            <w:rFonts w:ascii="Arial" w:hAnsi="Arial" w:cs="Arial"/>
          </w:rPr>
          <w:t xml:space="preserve"> upcoming</w:t>
        </w:r>
      </w:ins>
      <w:r w:rsidR="00E67594">
        <w:rPr>
          <w:rFonts w:ascii="Arial" w:hAnsi="Arial" w:cs="Arial"/>
        </w:rPr>
        <w:t xml:space="preserve"> R</w:t>
      </w:r>
      <w:ins w:author="Todd Truntz" w:date="2022-01-07T13:33:00Z" w:id="52">
        <w:r w:rsidR="00E65AA3">
          <w:rPr>
            <w:rFonts w:ascii="Arial" w:hAnsi="Arial" w:cs="Arial"/>
          </w:rPr>
          <w:t xml:space="preserve">equest </w:t>
        </w:r>
      </w:ins>
      <w:r w:rsidR="00E67594">
        <w:rPr>
          <w:rFonts w:ascii="Arial" w:hAnsi="Arial" w:cs="Arial"/>
        </w:rPr>
        <w:t>F</w:t>
      </w:r>
      <w:ins w:author="Todd Truntz" w:date="2022-01-07T13:33:00Z" w:id="53">
        <w:r w:rsidR="00E65AA3">
          <w:rPr>
            <w:rFonts w:ascii="Arial" w:hAnsi="Arial" w:cs="Arial"/>
          </w:rPr>
          <w:t>or</w:t>
        </w:r>
      </w:ins>
      <w:ins w:author="Todd Truntz" w:date="2022-01-07T13:34:00Z" w:id="54">
        <w:r w:rsidR="00F01D5C">
          <w:rPr>
            <w:rFonts w:ascii="Arial" w:hAnsi="Arial" w:cs="Arial"/>
          </w:rPr>
          <w:t xml:space="preserve"> </w:t>
        </w:r>
      </w:ins>
      <w:r w:rsidR="00E67594">
        <w:rPr>
          <w:rFonts w:ascii="Arial" w:hAnsi="Arial" w:cs="Arial"/>
        </w:rPr>
        <w:t>P</w:t>
      </w:r>
      <w:ins w:author="Todd Truntz" w:date="2022-01-07T13:34:00Z" w:id="55">
        <w:r w:rsidR="00F01D5C">
          <w:rPr>
            <w:rFonts w:ascii="Arial" w:hAnsi="Arial" w:cs="Arial"/>
          </w:rPr>
          <w:t>roposal</w:t>
        </w:r>
      </w:ins>
      <w:r w:rsidR="00E67594">
        <w:rPr>
          <w:rFonts w:ascii="Arial" w:hAnsi="Arial" w:cs="Arial"/>
        </w:rPr>
        <w:t xml:space="preserve"> for 2022</w:t>
      </w:r>
      <w:ins w:author="Todd Truntz" w:date="2022-01-07T13:34:00Z" w:id="56">
        <w:r w:rsidR="00F01D5C">
          <w:rPr>
            <w:rFonts w:ascii="Arial" w:hAnsi="Arial" w:cs="Arial"/>
          </w:rPr>
          <w:t xml:space="preserve"> youth program services</w:t>
        </w:r>
      </w:ins>
      <w:r w:rsidRPr="6547824D" w:rsidR="68073605">
        <w:rPr>
          <w:rFonts w:ascii="Arial" w:hAnsi="Arial" w:cs="Arial"/>
        </w:rPr>
        <w:t>.</w:t>
      </w:r>
      <w:r w:rsidR="00E67594">
        <w:rPr>
          <w:rFonts w:ascii="Arial" w:hAnsi="Arial" w:cs="Arial"/>
        </w:rPr>
        <w:t xml:space="preserve">  Focus groups are planned for February. </w:t>
      </w:r>
    </w:p>
    <w:p w:rsidR="6547824D" w:rsidP="6547824D" w:rsidRDefault="6547824D" w14:paraId="7B880777" w14:textId="6FF6DC13">
      <w:pPr>
        <w:pStyle w:val="ListParagraph"/>
        <w:ind w:left="1440"/>
      </w:pPr>
    </w:p>
    <w:p w:rsidRPr="00B10A87" w:rsidR="007312F1" w:rsidP="007312F1" w:rsidRDefault="00BD633D" w14:paraId="1BB7B8F9" w14:textId="5AF886F1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B10A87">
        <w:rPr>
          <w:rFonts w:ascii="Arial" w:hAnsi="Arial" w:cs="Arial"/>
          <w:b/>
          <w:bCs/>
        </w:rPr>
        <w:t>Career Ready Lancaster! (“</w:t>
      </w:r>
      <w:r w:rsidRPr="00B10A87" w:rsidR="007312F1">
        <w:rPr>
          <w:rFonts w:ascii="Arial" w:hAnsi="Arial" w:cs="Arial"/>
          <w:b/>
          <w:bCs/>
        </w:rPr>
        <w:t>CRL</w:t>
      </w:r>
      <w:r w:rsidRPr="00B10A87">
        <w:rPr>
          <w:rFonts w:ascii="Arial" w:hAnsi="Arial" w:cs="Arial"/>
          <w:b/>
          <w:bCs/>
        </w:rPr>
        <w:t xml:space="preserve">!”) </w:t>
      </w:r>
      <w:r w:rsidRPr="00B10A87" w:rsidR="00EE7515">
        <w:rPr>
          <w:rFonts w:ascii="Arial" w:hAnsi="Arial" w:cs="Arial"/>
          <w:b/>
          <w:bCs/>
        </w:rPr>
        <w:t>Update</w:t>
      </w:r>
    </w:p>
    <w:p w:rsidR="004A33CC" w:rsidP="004A33CC" w:rsidRDefault="71A83428" w14:paraId="430E27E1" w14:textId="34735731">
      <w:pPr>
        <w:pStyle w:val="ListParagraph"/>
        <w:ind w:left="1440"/>
        <w:rPr>
          <w:rFonts w:ascii="Arial" w:hAnsi="Arial" w:cs="Arial"/>
        </w:rPr>
      </w:pPr>
      <w:r w:rsidRPr="6547824D">
        <w:rPr>
          <w:rFonts w:ascii="Arial" w:hAnsi="Arial" w:cs="Arial"/>
        </w:rPr>
        <w:t>Anna Ramos provided the update</w:t>
      </w:r>
      <w:r w:rsidR="00E67594">
        <w:rPr>
          <w:rFonts w:ascii="Arial" w:hAnsi="Arial" w:cs="Arial"/>
        </w:rPr>
        <w:t xml:space="preserve"> referencing the marketing team as well as the new employer engagement team and the focus on </w:t>
      </w:r>
      <w:ins w:author="Todd Truntz" w:date="2022-01-07T13:35:00Z" w:id="57">
        <w:r w:rsidR="00F01D5C">
          <w:rPr>
            <w:rFonts w:ascii="Arial" w:hAnsi="Arial" w:cs="Arial"/>
          </w:rPr>
          <w:t xml:space="preserve">Phase II of the ongoing employer demand survey regarding </w:t>
        </w:r>
      </w:ins>
      <w:r w:rsidR="00E67594">
        <w:rPr>
          <w:rFonts w:ascii="Arial" w:hAnsi="Arial" w:cs="Arial"/>
        </w:rPr>
        <w:t>manufacturing and health</w:t>
      </w:r>
      <w:del w:author="Todd Truntz" w:date="2022-01-07T13:36:00Z" w:id="58">
        <w:r w:rsidDel="00F01D5C" w:rsidR="00E67594">
          <w:rPr>
            <w:rFonts w:ascii="Arial" w:hAnsi="Arial" w:cs="Arial"/>
          </w:rPr>
          <w:delText xml:space="preserve"> </w:delText>
        </w:r>
      </w:del>
      <w:r w:rsidR="00E67594">
        <w:rPr>
          <w:rFonts w:ascii="Arial" w:hAnsi="Arial" w:cs="Arial"/>
        </w:rPr>
        <w:t>care</w:t>
      </w:r>
      <w:ins w:author="Todd Truntz" w:date="2022-01-07T13:36:00Z" w:id="59">
        <w:r w:rsidR="00F01D5C">
          <w:rPr>
            <w:rFonts w:ascii="Arial" w:hAnsi="Arial" w:cs="Arial"/>
          </w:rPr>
          <w:t xml:space="preserve"> industries</w:t>
        </w:r>
      </w:ins>
      <w:r w:rsidR="00E67594">
        <w:rPr>
          <w:rFonts w:ascii="Arial" w:hAnsi="Arial" w:cs="Arial"/>
        </w:rPr>
        <w:t>.</w:t>
      </w:r>
    </w:p>
    <w:p w:rsidR="00060B5D" w:rsidP="00192A5E" w:rsidRDefault="00060B5D" w14:paraId="119FB56C" w14:textId="0B5DA9AA">
      <w:pPr>
        <w:pStyle w:val="ListParagraph"/>
        <w:ind w:left="2160"/>
        <w:rPr>
          <w:rFonts w:ascii="Arial" w:hAnsi="Arial" w:cs="Arial"/>
        </w:rPr>
      </w:pPr>
    </w:p>
    <w:p w:rsidR="00BC6744" w:rsidP="00311072" w:rsidRDefault="00BC6744" w14:paraId="3F57A885" w14:textId="2A1717CA">
      <w:pPr>
        <w:pStyle w:val="ListParagraph"/>
        <w:ind w:left="1440"/>
        <w:rPr>
          <w:rFonts w:ascii="Arial" w:hAnsi="Arial" w:cs="Arial"/>
        </w:rPr>
      </w:pPr>
    </w:p>
    <w:p w:rsidRPr="00A75048" w:rsidR="008E2ADF" w:rsidP="005912D2" w:rsidRDefault="00B10A87" w14:paraId="44A4BD55" w14:textId="4DEBB96E">
      <w:pPr>
        <w:pStyle w:val="ListParagraph"/>
        <w:numPr>
          <w:ilvl w:val="0"/>
          <w:numId w:val="12"/>
        </w:num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Executive Session</w:t>
      </w:r>
    </w:p>
    <w:p w:rsidRPr="00402C57" w:rsidR="008E2ADF" w:rsidP="000749DA" w:rsidRDefault="008E2ADF" w14:paraId="5411A99D" w14:textId="77777777">
      <w:pPr>
        <w:rPr>
          <w:rFonts w:ascii="Arial" w:hAnsi="Arial" w:cs="Arial"/>
          <w:u w:val="single"/>
        </w:rPr>
      </w:pPr>
    </w:p>
    <w:p w:rsidRPr="001C6969" w:rsidR="0057404D" w:rsidP="6547824D" w:rsidRDefault="00D224D3" w14:paraId="724DC00C" w14:textId="59A51D66">
      <w:pPr>
        <w:ind w:left="720"/>
        <w:rPr>
          <w:rFonts w:ascii="Arial" w:hAnsi="Arial"/>
          <w:sz w:val="24"/>
          <w:szCs w:val="24"/>
        </w:rPr>
      </w:pPr>
      <w:r w:rsidRPr="6547824D">
        <w:rPr>
          <w:rFonts w:ascii="Arial" w:hAnsi="Arial"/>
          <w:sz w:val="24"/>
          <w:szCs w:val="24"/>
        </w:rPr>
        <w:t>The</w:t>
      </w:r>
      <w:r w:rsidRPr="6547824D" w:rsidR="0057404D">
        <w:rPr>
          <w:rFonts w:ascii="Arial" w:hAnsi="Arial"/>
          <w:sz w:val="24"/>
          <w:szCs w:val="24"/>
        </w:rPr>
        <w:t xml:space="preserve"> meeting </w:t>
      </w:r>
      <w:r w:rsidRPr="6547824D">
        <w:rPr>
          <w:rFonts w:ascii="Arial" w:hAnsi="Arial"/>
          <w:sz w:val="24"/>
          <w:szCs w:val="24"/>
        </w:rPr>
        <w:t xml:space="preserve">adjourned </w:t>
      </w:r>
      <w:ins w:author="Todd Truntz" w:date="2022-01-07T13:37:00Z" w:id="60">
        <w:r w:rsidR="00F01D5C">
          <w:rPr>
            <w:rFonts w:ascii="Arial" w:hAnsi="Arial"/>
            <w:sz w:val="24"/>
            <w:szCs w:val="24"/>
          </w:rPr>
          <w:t xml:space="preserve">and the Committee convened </w:t>
        </w:r>
      </w:ins>
      <w:r w:rsidR="00B10A87">
        <w:rPr>
          <w:rFonts w:ascii="Arial" w:hAnsi="Arial"/>
          <w:sz w:val="24"/>
          <w:szCs w:val="24"/>
        </w:rPr>
        <w:t xml:space="preserve">into Executive Session at </w:t>
      </w:r>
      <w:ins w:author="Todd Truntz" w:date="2022-01-07T13:37:00Z" w:id="61">
        <w:r w:rsidR="00F01D5C">
          <w:rPr>
            <w:rFonts w:ascii="Arial" w:hAnsi="Arial"/>
            <w:sz w:val="24"/>
            <w:szCs w:val="24"/>
          </w:rPr>
          <w:t>3:45 p.m.</w:t>
        </w:r>
      </w:ins>
      <w:r w:rsidRPr="6547824D" w:rsidR="0057404D">
        <w:rPr>
          <w:rFonts w:ascii="Arial" w:hAnsi="Arial"/>
          <w:sz w:val="24"/>
          <w:szCs w:val="24"/>
        </w:rPr>
        <w:t xml:space="preserve"> </w:t>
      </w:r>
    </w:p>
    <w:p w:rsidR="00987D0C" w:rsidP="00740816" w:rsidRDefault="00987D0C" w14:paraId="0EE76740" w14:textId="77777777">
      <w:pPr>
        <w:rPr>
          <w:rFonts w:ascii="Arial" w:hAnsi="Arial"/>
          <w:sz w:val="24"/>
          <w:szCs w:val="24"/>
        </w:rPr>
      </w:pPr>
    </w:p>
    <w:p w:rsidRPr="00987D0C" w:rsidR="00987D0C" w:rsidP="00987D0C" w:rsidRDefault="00987D0C" w14:paraId="5490033F" w14:textId="77777777">
      <w:pPr>
        <w:rPr>
          <w:rFonts w:ascii="Arial" w:hAnsi="Arial"/>
        </w:rPr>
      </w:pPr>
    </w:p>
    <w:sectPr w:rsidRPr="00987D0C" w:rsidR="00987D0C" w:rsidSect="00A73F54">
      <w:footerReference w:type="default" r:id="rId11"/>
      <w:headerReference w:type="first" r:id="rId12"/>
      <w:footerReference w:type="first" r:id="rId13"/>
      <w:pgSz w:w="12240" w:h="15840" w:orient="portrait" w:code="1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7FD" w:rsidP="002F4EEF" w:rsidRDefault="002067FD" w14:paraId="44C7B845" w14:textId="77777777">
      <w:r>
        <w:separator/>
      </w:r>
    </w:p>
  </w:endnote>
  <w:endnote w:type="continuationSeparator" w:id="0">
    <w:p w:rsidR="002067FD" w:rsidP="002F4EEF" w:rsidRDefault="002067FD" w14:paraId="209710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059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6B1C" w:rsidRDefault="00596B1C" w14:paraId="47261367" w14:textId="4EEB10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B1C" w:rsidRDefault="00596B1C" w14:paraId="6F23B0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94E" w:rsidP="00A73F54" w:rsidRDefault="00F01D5C" w14:paraId="5A24048A" w14:textId="77777777">
    <w:pPr>
      <w:pStyle w:val="Footer"/>
      <w:jc w:val="center"/>
    </w:pPr>
    <w:hyperlink w:history="1" r:id="rId1">
      <w:r w:rsidRPr="00ED0931" w:rsidR="0014694E">
        <w:rPr>
          <w:rStyle w:val="Hyperlink"/>
        </w:rPr>
        <w:t>www.lancastercountywib.com</w:t>
      </w:r>
    </w:hyperlink>
  </w:p>
  <w:p w:rsidR="0014694E" w:rsidP="00A73F54" w:rsidRDefault="000E74E0" w14:paraId="32CF075D" w14:textId="3822E727">
    <w:pPr>
      <w:pStyle w:val="Footer"/>
      <w:jc w:val="center"/>
    </w:pPr>
    <w:r>
      <w:t>1046 Manheim Pike</w:t>
    </w:r>
    <w:r w:rsidR="0014694E">
      <w:t xml:space="preserve"> | S</w:t>
    </w:r>
    <w:r>
      <w:t>econd Floor</w:t>
    </w:r>
    <w:r w:rsidR="0014694E">
      <w:t>| Lancaster, PA 1760</w:t>
    </w:r>
    <w:r>
      <w:t>1</w:t>
    </w:r>
    <w:r w:rsidR="0014694E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7FD" w:rsidP="002F4EEF" w:rsidRDefault="002067FD" w14:paraId="0FC84B41" w14:textId="77777777">
      <w:r>
        <w:separator/>
      </w:r>
    </w:p>
  </w:footnote>
  <w:footnote w:type="continuationSeparator" w:id="0">
    <w:p w:rsidR="002067FD" w:rsidP="002F4EEF" w:rsidRDefault="002067FD" w14:paraId="7E1565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4694E" w:rsidP="00A73F54" w:rsidRDefault="0014694E" w14:paraId="5886EC24" w14:textId="77777777">
    <w:pPr>
      <w:pStyle w:val="Header"/>
      <w:jc w:val="center"/>
    </w:pPr>
    <w:r>
      <w:rPr>
        <w:noProof/>
      </w:rPr>
      <w:drawing>
        <wp:inline distT="0" distB="0" distL="0" distR="0" wp14:anchorId="589D4E48" wp14:editId="25D1141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532"/>
    <w:multiLevelType w:val="hybridMultilevel"/>
    <w:tmpl w:val="A91C3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D7D"/>
    <w:multiLevelType w:val="hybridMultilevel"/>
    <w:tmpl w:val="E6B098CE"/>
    <w:lvl w:ilvl="0" w:tplc="9920D3FC">
      <w:start w:val="1"/>
      <w:numFmt w:val="upperLetter"/>
      <w:lvlText w:val="%1."/>
      <w:lvlJc w:val="left"/>
      <w:pPr>
        <w:ind w:left="720" w:hanging="360"/>
      </w:pPr>
    </w:lvl>
    <w:lvl w:ilvl="1" w:tplc="E0329CBC">
      <w:start w:val="1"/>
      <w:numFmt w:val="lowerLetter"/>
      <w:lvlText w:val="%2."/>
      <w:lvlJc w:val="left"/>
      <w:pPr>
        <w:ind w:left="1440" w:hanging="360"/>
      </w:pPr>
    </w:lvl>
    <w:lvl w:ilvl="2" w:tplc="8512907C">
      <w:start w:val="1"/>
      <w:numFmt w:val="lowerRoman"/>
      <w:lvlText w:val="%3."/>
      <w:lvlJc w:val="right"/>
      <w:pPr>
        <w:ind w:left="2160" w:hanging="180"/>
      </w:pPr>
    </w:lvl>
    <w:lvl w:ilvl="3" w:tplc="57C80038">
      <w:start w:val="1"/>
      <w:numFmt w:val="decimal"/>
      <w:lvlText w:val="%4."/>
      <w:lvlJc w:val="left"/>
      <w:pPr>
        <w:ind w:left="2880" w:hanging="360"/>
      </w:pPr>
    </w:lvl>
    <w:lvl w:ilvl="4" w:tplc="CF3A5E3A">
      <w:start w:val="1"/>
      <w:numFmt w:val="lowerLetter"/>
      <w:lvlText w:val="%5."/>
      <w:lvlJc w:val="left"/>
      <w:pPr>
        <w:ind w:left="3600" w:hanging="360"/>
      </w:pPr>
    </w:lvl>
    <w:lvl w:ilvl="5" w:tplc="474A322E">
      <w:start w:val="1"/>
      <w:numFmt w:val="lowerRoman"/>
      <w:lvlText w:val="%6."/>
      <w:lvlJc w:val="right"/>
      <w:pPr>
        <w:ind w:left="4320" w:hanging="180"/>
      </w:pPr>
    </w:lvl>
    <w:lvl w:ilvl="6" w:tplc="726891EE">
      <w:start w:val="1"/>
      <w:numFmt w:val="decimal"/>
      <w:lvlText w:val="%7."/>
      <w:lvlJc w:val="left"/>
      <w:pPr>
        <w:ind w:left="5040" w:hanging="360"/>
      </w:pPr>
    </w:lvl>
    <w:lvl w:ilvl="7" w:tplc="BE28AB3C">
      <w:start w:val="1"/>
      <w:numFmt w:val="lowerLetter"/>
      <w:lvlText w:val="%8."/>
      <w:lvlJc w:val="left"/>
      <w:pPr>
        <w:ind w:left="5760" w:hanging="360"/>
      </w:pPr>
    </w:lvl>
    <w:lvl w:ilvl="8" w:tplc="AA4488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90A"/>
    <w:multiLevelType w:val="hybridMultilevel"/>
    <w:tmpl w:val="F7F2CBFC"/>
    <w:lvl w:ilvl="0" w:tplc="09DCA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0A08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A3CE7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6EB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9816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61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F28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D4E9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BA85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C3C3E"/>
    <w:multiLevelType w:val="hybridMultilevel"/>
    <w:tmpl w:val="BC22EA46"/>
    <w:lvl w:ilvl="0" w:tplc="00C25FB4">
      <w:start w:val="1"/>
      <w:numFmt w:val="upperLetter"/>
      <w:lvlText w:val="%1."/>
      <w:lvlJc w:val="left"/>
      <w:pPr>
        <w:ind w:left="720" w:hanging="360"/>
      </w:pPr>
    </w:lvl>
    <w:lvl w:ilvl="1" w:tplc="D79E64A6">
      <w:start w:val="1"/>
      <w:numFmt w:val="lowerLetter"/>
      <w:lvlText w:val="%2."/>
      <w:lvlJc w:val="left"/>
      <w:pPr>
        <w:ind w:left="1440" w:hanging="360"/>
      </w:pPr>
    </w:lvl>
    <w:lvl w:ilvl="2" w:tplc="95DA7524">
      <w:start w:val="1"/>
      <w:numFmt w:val="lowerRoman"/>
      <w:lvlText w:val="%3."/>
      <w:lvlJc w:val="right"/>
      <w:pPr>
        <w:ind w:left="2160" w:hanging="180"/>
      </w:pPr>
    </w:lvl>
    <w:lvl w:ilvl="3" w:tplc="440619F4">
      <w:start w:val="1"/>
      <w:numFmt w:val="decimal"/>
      <w:lvlText w:val="%4."/>
      <w:lvlJc w:val="left"/>
      <w:pPr>
        <w:ind w:left="2880" w:hanging="360"/>
      </w:pPr>
    </w:lvl>
    <w:lvl w:ilvl="4" w:tplc="1F34972E">
      <w:start w:val="1"/>
      <w:numFmt w:val="lowerLetter"/>
      <w:lvlText w:val="%5."/>
      <w:lvlJc w:val="left"/>
      <w:pPr>
        <w:ind w:left="3600" w:hanging="360"/>
      </w:pPr>
    </w:lvl>
    <w:lvl w:ilvl="5" w:tplc="44361ABC">
      <w:start w:val="1"/>
      <w:numFmt w:val="lowerRoman"/>
      <w:lvlText w:val="%6."/>
      <w:lvlJc w:val="right"/>
      <w:pPr>
        <w:ind w:left="4320" w:hanging="180"/>
      </w:pPr>
    </w:lvl>
    <w:lvl w:ilvl="6" w:tplc="091CCD1C">
      <w:start w:val="1"/>
      <w:numFmt w:val="decimal"/>
      <w:lvlText w:val="%7."/>
      <w:lvlJc w:val="left"/>
      <w:pPr>
        <w:ind w:left="5040" w:hanging="360"/>
      </w:pPr>
    </w:lvl>
    <w:lvl w:ilvl="7" w:tplc="4950157C">
      <w:start w:val="1"/>
      <w:numFmt w:val="lowerLetter"/>
      <w:lvlText w:val="%8."/>
      <w:lvlJc w:val="left"/>
      <w:pPr>
        <w:ind w:left="5760" w:hanging="360"/>
      </w:pPr>
    </w:lvl>
    <w:lvl w:ilvl="8" w:tplc="B3CAD7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2F02"/>
    <w:multiLevelType w:val="hybridMultilevel"/>
    <w:tmpl w:val="305E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A881C6B"/>
    <w:multiLevelType w:val="hybridMultilevel"/>
    <w:tmpl w:val="D1F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7436"/>
    <w:multiLevelType w:val="hybridMultilevel"/>
    <w:tmpl w:val="2F8449DE"/>
    <w:lvl w:ilvl="0" w:tplc="357C2FE8">
      <w:start w:val="1"/>
      <w:numFmt w:val="upperLetter"/>
      <w:lvlText w:val="%1."/>
      <w:lvlJc w:val="left"/>
      <w:pPr>
        <w:ind w:left="720" w:hanging="360"/>
      </w:pPr>
    </w:lvl>
    <w:lvl w:ilvl="1" w:tplc="36A01F20">
      <w:start w:val="1"/>
      <w:numFmt w:val="lowerLetter"/>
      <w:lvlText w:val="%2."/>
      <w:lvlJc w:val="left"/>
      <w:pPr>
        <w:ind w:left="1440" w:hanging="360"/>
      </w:pPr>
    </w:lvl>
    <w:lvl w:ilvl="2" w:tplc="4F5E3456">
      <w:start w:val="1"/>
      <w:numFmt w:val="lowerRoman"/>
      <w:lvlText w:val="%3."/>
      <w:lvlJc w:val="right"/>
      <w:pPr>
        <w:ind w:left="2160" w:hanging="180"/>
      </w:pPr>
    </w:lvl>
    <w:lvl w:ilvl="3" w:tplc="0F9AFB7A">
      <w:start w:val="1"/>
      <w:numFmt w:val="decimal"/>
      <w:lvlText w:val="%4."/>
      <w:lvlJc w:val="left"/>
      <w:pPr>
        <w:ind w:left="2880" w:hanging="360"/>
      </w:pPr>
    </w:lvl>
    <w:lvl w:ilvl="4" w:tplc="41AA67AA">
      <w:start w:val="1"/>
      <w:numFmt w:val="lowerLetter"/>
      <w:lvlText w:val="%5."/>
      <w:lvlJc w:val="left"/>
      <w:pPr>
        <w:ind w:left="3600" w:hanging="360"/>
      </w:pPr>
    </w:lvl>
    <w:lvl w:ilvl="5" w:tplc="84485BEC">
      <w:start w:val="1"/>
      <w:numFmt w:val="lowerRoman"/>
      <w:lvlText w:val="%6."/>
      <w:lvlJc w:val="right"/>
      <w:pPr>
        <w:ind w:left="4320" w:hanging="180"/>
      </w:pPr>
    </w:lvl>
    <w:lvl w:ilvl="6" w:tplc="087CF3EA">
      <w:start w:val="1"/>
      <w:numFmt w:val="decimal"/>
      <w:lvlText w:val="%7."/>
      <w:lvlJc w:val="left"/>
      <w:pPr>
        <w:ind w:left="5040" w:hanging="360"/>
      </w:pPr>
    </w:lvl>
    <w:lvl w:ilvl="7" w:tplc="094C1F30">
      <w:start w:val="1"/>
      <w:numFmt w:val="lowerLetter"/>
      <w:lvlText w:val="%8."/>
      <w:lvlJc w:val="left"/>
      <w:pPr>
        <w:ind w:left="5760" w:hanging="360"/>
      </w:pPr>
    </w:lvl>
    <w:lvl w:ilvl="8" w:tplc="E76E18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501D"/>
    <w:multiLevelType w:val="hybridMultilevel"/>
    <w:tmpl w:val="76309B28"/>
    <w:lvl w:ilvl="0" w:tplc="B6E853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220DF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48E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CAF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58B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CF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2EA2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620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F2B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CE5465"/>
    <w:multiLevelType w:val="hybridMultilevel"/>
    <w:tmpl w:val="3A4CDDB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A0B2843"/>
    <w:multiLevelType w:val="hybridMultilevel"/>
    <w:tmpl w:val="45227BAE"/>
    <w:lvl w:ilvl="0" w:tplc="75EEC65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233C0FA0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5E40"/>
    <w:multiLevelType w:val="hybridMultilevel"/>
    <w:tmpl w:val="11427EEC"/>
    <w:lvl w:ilvl="0" w:tplc="C0D2E1F6">
      <w:start w:val="1"/>
      <w:numFmt w:val="upperLetter"/>
      <w:lvlText w:val="%1."/>
      <w:lvlJc w:val="left"/>
      <w:pPr>
        <w:ind w:left="720" w:hanging="360"/>
      </w:pPr>
    </w:lvl>
    <w:lvl w:ilvl="1" w:tplc="5254B6AC">
      <w:start w:val="1"/>
      <w:numFmt w:val="lowerLetter"/>
      <w:lvlText w:val="%2."/>
      <w:lvlJc w:val="left"/>
      <w:pPr>
        <w:ind w:left="1440" w:hanging="360"/>
      </w:pPr>
    </w:lvl>
    <w:lvl w:ilvl="2" w:tplc="5F76CC0C">
      <w:start w:val="1"/>
      <w:numFmt w:val="lowerRoman"/>
      <w:lvlText w:val="%3."/>
      <w:lvlJc w:val="right"/>
      <w:pPr>
        <w:ind w:left="2160" w:hanging="180"/>
      </w:pPr>
    </w:lvl>
    <w:lvl w:ilvl="3" w:tplc="9A1A86DE">
      <w:start w:val="1"/>
      <w:numFmt w:val="decimal"/>
      <w:lvlText w:val="%4."/>
      <w:lvlJc w:val="left"/>
      <w:pPr>
        <w:ind w:left="2880" w:hanging="360"/>
      </w:pPr>
    </w:lvl>
    <w:lvl w:ilvl="4" w:tplc="5B22AA06">
      <w:start w:val="1"/>
      <w:numFmt w:val="lowerLetter"/>
      <w:lvlText w:val="%5."/>
      <w:lvlJc w:val="left"/>
      <w:pPr>
        <w:ind w:left="3600" w:hanging="360"/>
      </w:pPr>
    </w:lvl>
    <w:lvl w:ilvl="5" w:tplc="307C6414">
      <w:start w:val="1"/>
      <w:numFmt w:val="lowerRoman"/>
      <w:lvlText w:val="%6."/>
      <w:lvlJc w:val="right"/>
      <w:pPr>
        <w:ind w:left="4320" w:hanging="180"/>
      </w:pPr>
    </w:lvl>
    <w:lvl w:ilvl="6" w:tplc="BACCA7CC">
      <w:start w:val="1"/>
      <w:numFmt w:val="decimal"/>
      <w:lvlText w:val="%7."/>
      <w:lvlJc w:val="left"/>
      <w:pPr>
        <w:ind w:left="5040" w:hanging="360"/>
      </w:pPr>
    </w:lvl>
    <w:lvl w:ilvl="7" w:tplc="C922CBEC">
      <w:start w:val="1"/>
      <w:numFmt w:val="lowerLetter"/>
      <w:lvlText w:val="%8."/>
      <w:lvlJc w:val="left"/>
      <w:pPr>
        <w:ind w:left="5760" w:hanging="360"/>
      </w:pPr>
    </w:lvl>
    <w:lvl w:ilvl="8" w:tplc="DB7CB5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3D4"/>
    <w:multiLevelType w:val="hybridMultilevel"/>
    <w:tmpl w:val="BE7AEAB8"/>
    <w:lvl w:ilvl="0" w:tplc="2EBC39CC">
      <w:start w:val="1"/>
      <w:numFmt w:val="upperLetter"/>
      <w:lvlText w:val="%1."/>
      <w:lvlJc w:val="left"/>
      <w:pPr>
        <w:ind w:left="720" w:hanging="360"/>
      </w:pPr>
    </w:lvl>
    <w:lvl w:ilvl="1" w:tplc="AB1CD02C">
      <w:start w:val="1"/>
      <w:numFmt w:val="lowerLetter"/>
      <w:lvlText w:val="%2."/>
      <w:lvlJc w:val="left"/>
      <w:pPr>
        <w:ind w:left="1440" w:hanging="360"/>
      </w:pPr>
    </w:lvl>
    <w:lvl w:ilvl="2" w:tplc="C798CCCE">
      <w:start w:val="1"/>
      <w:numFmt w:val="lowerRoman"/>
      <w:lvlText w:val="%3."/>
      <w:lvlJc w:val="right"/>
      <w:pPr>
        <w:ind w:left="2160" w:hanging="180"/>
      </w:pPr>
    </w:lvl>
    <w:lvl w:ilvl="3" w:tplc="9F7603DE">
      <w:start w:val="1"/>
      <w:numFmt w:val="decimal"/>
      <w:lvlText w:val="%4."/>
      <w:lvlJc w:val="left"/>
      <w:pPr>
        <w:ind w:left="2880" w:hanging="360"/>
      </w:pPr>
    </w:lvl>
    <w:lvl w:ilvl="4" w:tplc="DF985E96">
      <w:start w:val="1"/>
      <w:numFmt w:val="lowerLetter"/>
      <w:lvlText w:val="%5."/>
      <w:lvlJc w:val="left"/>
      <w:pPr>
        <w:ind w:left="3600" w:hanging="360"/>
      </w:pPr>
    </w:lvl>
    <w:lvl w:ilvl="5" w:tplc="00C8735A">
      <w:start w:val="1"/>
      <w:numFmt w:val="lowerRoman"/>
      <w:lvlText w:val="%6."/>
      <w:lvlJc w:val="right"/>
      <w:pPr>
        <w:ind w:left="4320" w:hanging="180"/>
      </w:pPr>
    </w:lvl>
    <w:lvl w:ilvl="6" w:tplc="C24A4320">
      <w:start w:val="1"/>
      <w:numFmt w:val="decimal"/>
      <w:lvlText w:val="%7."/>
      <w:lvlJc w:val="left"/>
      <w:pPr>
        <w:ind w:left="5040" w:hanging="360"/>
      </w:pPr>
    </w:lvl>
    <w:lvl w:ilvl="7" w:tplc="74CC15B2">
      <w:start w:val="1"/>
      <w:numFmt w:val="lowerLetter"/>
      <w:lvlText w:val="%8."/>
      <w:lvlJc w:val="left"/>
      <w:pPr>
        <w:ind w:left="5760" w:hanging="360"/>
      </w:pPr>
    </w:lvl>
    <w:lvl w:ilvl="8" w:tplc="CAFCC3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78CB"/>
    <w:multiLevelType w:val="hybridMultilevel"/>
    <w:tmpl w:val="9A22886E"/>
    <w:lvl w:ilvl="0" w:tplc="800CCD28">
      <w:start w:val="1"/>
      <w:numFmt w:val="upperLetter"/>
      <w:lvlText w:val="%1."/>
      <w:lvlJc w:val="left"/>
      <w:pPr>
        <w:ind w:left="720" w:hanging="360"/>
      </w:pPr>
    </w:lvl>
    <w:lvl w:ilvl="1" w:tplc="2D56989C">
      <w:start w:val="1"/>
      <w:numFmt w:val="lowerLetter"/>
      <w:lvlText w:val="%2."/>
      <w:lvlJc w:val="left"/>
      <w:pPr>
        <w:ind w:left="1440" w:hanging="360"/>
      </w:pPr>
    </w:lvl>
    <w:lvl w:ilvl="2" w:tplc="2F40F4DE">
      <w:start w:val="1"/>
      <w:numFmt w:val="lowerRoman"/>
      <w:lvlText w:val="%3."/>
      <w:lvlJc w:val="right"/>
      <w:pPr>
        <w:ind w:left="2160" w:hanging="180"/>
      </w:pPr>
    </w:lvl>
    <w:lvl w:ilvl="3" w:tplc="7B968A9C">
      <w:start w:val="1"/>
      <w:numFmt w:val="decimal"/>
      <w:lvlText w:val="%4."/>
      <w:lvlJc w:val="left"/>
      <w:pPr>
        <w:ind w:left="2880" w:hanging="360"/>
      </w:pPr>
    </w:lvl>
    <w:lvl w:ilvl="4" w:tplc="F3B85954">
      <w:start w:val="1"/>
      <w:numFmt w:val="lowerLetter"/>
      <w:lvlText w:val="%5."/>
      <w:lvlJc w:val="left"/>
      <w:pPr>
        <w:ind w:left="3600" w:hanging="360"/>
      </w:pPr>
    </w:lvl>
    <w:lvl w:ilvl="5" w:tplc="6AAEED7C">
      <w:start w:val="1"/>
      <w:numFmt w:val="lowerRoman"/>
      <w:lvlText w:val="%6."/>
      <w:lvlJc w:val="right"/>
      <w:pPr>
        <w:ind w:left="4320" w:hanging="180"/>
      </w:pPr>
    </w:lvl>
    <w:lvl w:ilvl="6" w:tplc="5DCE3DA6">
      <w:start w:val="1"/>
      <w:numFmt w:val="decimal"/>
      <w:lvlText w:val="%7."/>
      <w:lvlJc w:val="left"/>
      <w:pPr>
        <w:ind w:left="5040" w:hanging="360"/>
      </w:pPr>
    </w:lvl>
    <w:lvl w:ilvl="7" w:tplc="536EFEF0">
      <w:start w:val="1"/>
      <w:numFmt w:val="lowerLetter"/>
      <w:lvlText w:val="%8."/>
      <w:lvlJc w:val="left"/>
      <w:pPr>
        <w:ind w:left="5760" w:hanging="360"/>
      </w:pPr>
    </w:lvl>
    <w:lvl w:ilvl="8" w:tplc="CC4294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1CCF"/>
    <w:multiLevelType w:val="hybridMultilevel"/>
    <w:tmpl w:val="F60490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27389"/>
    <w:multiLevelType w:val="hybridMultilevel"/>
    <w:tmpl w:val="5A92F3C6"/>
    <w:lvl w:ilvl="0" w:tplc="B7FE3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9AA42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CBE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307B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363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FA5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3AE9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BA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A6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008BE"/>
    <w:multiLevelType w:val="hybridMultilevel"/>
    <w:tmpl w:val="04D6D768"/>
    <w:lvl w:ilvl="0" w:tplc="31CA5AFE">
      <w:start w:val="1"/>
      <w:numFmt w:val="upperLetter"/>
      <w:lvlText w:val="%1."/>
      <w:lvlJc w:val="left"/>
      <w:pPr>
        <w:ind w:left="720" w:hanging="360"/>
      </w:pPr>
    </w:lvl>
    <w:lvl w:ilvl="1" w:tplc="53EAA18E">
      <w:start w:val="1"/>
      <w:numFmt w:val="lowerLetter"/>
      <w:lvlText w:val="%2."/>
      <w:lvlJc w:val="left"/>
      <w:pPr>
        <w:ind w:left="1440" w:hanging="360"/>
      </w:pPr>
    </w:lvl>
    <w:lvl w:ilvl="2" w:tplc="74ECFF7A">
      <w:start w:val="1"/>
      <w:numFmt w:val="lowerRoman"/>
      <w:lvlText w:val="%3."/>
      <w:lvlJc w:val="right"/>
      <w:pPr>
        <w:ind w:left="2160" w:hanging="180"/>
      </w:pPr>
    </w:lvl>
    <w:lvl w:ilvl="3" w:tplc="90EC4200">
      <w:start w:val="1"/>
      <w:numFmt w:val="decimal"/>
      <w:lvlText w:val="%4."/>
      <w:lvlJc w:val="left"/>
      <w:pPr>
        <w:ind w:left="2880" w:hanging="360"/>
      </w:pPr>
    </w:lvl>
    <w:lvl w:ilvl="4" w:tplc="8D4E7368">
      <w:start w:val="1"/>
      <w:numFmt w:val="lowerLetter"/>
      <w:lvlText w:val="%5."/>
      <w:lvlJc w:val="left"/>
      <w:pPr>
        <w:ind w:left="3600" w:hanging="360"/>
      </w:pPr>
    </w:lvl>
    <w:lvl w:ilvl="5" w:tplc="F0D6D7DC">
      <w:start w:val="1"/>
      <w:numFmt w:val="lowerRoman"/>
      <w:lvlText w:val="%6."/>
      <w:lvlJc w:val="right"/>
      <w:pPr>
        <w:ind w:left="4320" w:hanging="180"/>
      </w:pPr>
    </w:lvl>
    <w:lvl w:ilvl="6" w:tplc="965E0E96">
      <w:start w:val="1"/>
      <w:numFmt w:val="decimal"/>
      <w:lvlText w:val="%7."/>
      <w:lvlJc w:val="left"/>
      <w:pPr>
        <w:ind w:left="5040" w:hanging="360"/>
      </w:pPr>
    </w:lvl>
    <w:lvl w:ilvl="7" w:tplc="FDFEA902">
      <w:start w:val="1"/>
      <w:numFmt w:val="lowerLetter"/>
      <w:lvlText w:val="%8."/>
      <w:lvlJc w:val="left"/>
      <w:pPr>
        <w:ind w:left="5760" w:hanging="360"/>
      </w:pPr>
    </w:lvl>
    <w:lvl w:ilvl="8" w:tplc="32266B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1F05"/>
    <w:multiLevelType w:val="hybridMultilevel"/>
    <w:tmpl w:val="021E9960"/>
    <w:lvl w:ilvl="0" w:tplc="9416B0E4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560C62"/>
    <w:multiLevelType w:val="hybridMultilevel"/>
    <w:tmpl w:val="816A578C"/>
    <w:lvl w:ilvl="0" w:tplc="FD82F426">
      <w:start w:val="1"/>
      <w:numFmt w:val="decimal"/>
      <w:lvlText w:val="%1."/>
      <w:lvlJc w:val="left"/>
      <w:pPr>
        <w:ind w:left="720" w:hanging="360"/>
      </w:pPr>
    </w:lvl>
    <w:lvl w:ilvl="1" w:tplc="0EB46460">
      <w:start w:val="1"/>
      <w:numFmt w:val="lowerLetter"/>
      <w:lvlText w:val="%2."/>
      <w:lvlJc w:val="left"/>
      <w:pPr>
        <w:ind w:left="1440" w:hanging="360"/>
      </w:pPr>
    </w:lvl>
    <w:lvl w:ilvl="2" w:tplc="5112A27A">
      <w:start w:val="1"/>
      <w:numFmt w:val="lowerRoman"/>
      <w:lvlText w:val="%3."/>
      <w:lvlJc w:val="right"/>
      <w:pPr>
        <w:ind w:left="2160" w:hanging="180"/>
      </w:pPr>
    </w:lvl>
    <w:lvl w:ilvl="3" w:tplc="CFE4E182">
      <w:start w:val="1"/>
      <w:numFmt w:val="decimal"/>
      <w:lvlText w:val="%4."/>
      <w:lvlJc w:val="left"/>
      <w:pPr>
        <w:ind w:left="2880" w:hanging="360"/>
      </w:pPr>
    </w:lvl>
    <w:lvl w:ilvl="4" w:tplc="FA1EED62">
      <w:start w:val="1"/>
      <w:numFmt w:val="lowerLetter"/>
      <w:lvlText w:val="%5."/>
      <w:lvlJc w:val="left"/>
      <w:pPr>
        <w:ind w:left="3600" w:hanging="360"/>
      </w:pPr>
    </w:lvl>
    <w:lvl w:ilvl="5" w:tplc="8132DEAA">
      <w:start w:val="1"/>
      <w:numFmt w:val="lowerRoman"/>
      <w:lvlText w:val="%6."/>
      <w:lvlJc w:val="right"/>
      <w:pPr>
        <w:ind w:left="4320" w:hanging="180"/>
      </w:pPr>
    </w:lvl>
    <w:lvl w:ilvl="6" w:tplc="CE7851A6">
      <w:start w:val="1"/>
      <w:numFmt w:val="decimal"/>
      <w:lvlText w:val="%7."/>
      <w:lvlJc w:val="left"/>
      <w:pPr>
        <w:ind w:left="5040" w:hanging="360"/>
      </w:pPr>
    </w:lvl>
    <w:lvl w:ilvl="7" w:tplc="DC52D2C2">
      <w:start w:val="1"/>
      <w:numFmt w:val="lowerLetter"/>
      <w:lvlText w:val="%8."/>
      <w:lvlJc w:val="left"/>
      <w:pPr>
        <w:ind w:left="5760" w:hanging="360"/>
      </w:pPr>
    </w:lvl>
    <w:lvl w:ilvl="8" w:tplc="FBC0B6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79F15827"/>
    <w:multiLevelType w:val="hybridMultilevel"/>
    <w:tmpl w:val="14765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5"/>
  </w:num>
  <w:num w:numId="16">
    <w:abstractNumId w:val="14"/>
  </w:num>
  <w:num w:numId="17">
    <w:abstractNumId w:val="19"/>
  </w:num>
  <w:num w:numId="18">
    <w:abstractNumId w:val="9"/>
  </w:num>
  <w:num w:numId="19">
    <w:abstractNumId w:val="4"/>
  </w:num>
  <w:num w:numId="20">
    <w:abstractNumId w:val="17"/>
  </w:num>
  <w:num w:numId="21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dd Truntz">
    <w15:presenceInfo w15:providerId="AD" w15:userId="S::ttruntz@ssfadvocates.com::c8ff51de-0417-406f-bccf-82ae44a5b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188F"/>
    <w:rsid w:val="00003989"/>
    <w:rsid w:val="000063E8"/>
    <w:rsid w:val="000069C4"/>
    <w:rsid w:val="00007FA0"/>
    <w:rsid w:val="00010465"/>
    <w:rsid w:val="00010FB9"/>
    <w:rsid w:val="0001484F"/>
    <w:rsid w:val="00017C5D"/>
    <w:rsid w:val="00020E07"/>
    <w:rsid w:val="000240A4"/>
    <w:rsid w:val="00026B2B"/>
    <w:rsid w:val="00026F2A"/>
    <w:rsid w:val="000272FE"/>
    <w:rsid w:val="000376F4"/>
    <w:rsid w:val="00037752"/>
    <w:rsid w:val="0004050C"/>
    <w:rsid w:val="0004073D"/>
    <w:rsid w:val="00042DF4"/>
    <w:rsid w:val="00042E50"/>
    <w:rsid w:val="00044B43"/>
    <w:rsid w:val="00053E49"/>
    <w:rsid w:val="00054BE7"/>
    <w:rsid w:val="00055979"/>
    <w:rsid w:val="0005605C"/>
    <w:rsid w:val="00060B5D"/>
    <w:rsid w:val="000612B5"/>
    <w:rsid w:val="00063287"/>
    <w:rsid w:val="0006406A"/>
    <w:rsid w:val="00065BFC"/>
    <w:rsid w:val="00070DFB"/>
    <w:rsid w:val="000749DA"/>
    <w:rsid w:val="00080779"/>
    <w:rsid w:val="00082F7A"/>
    <w:rsid w:val="000831AF"/>
    <w:rsid w:val="00087541"/>
    <w:rsid w:val="00094423"/>
    <w:rsid w:val="00094D05"/>
    <w:rsid w:val="00097819"/>
    <w:rsid w:val="000A18E0"/>
    <w:rsid w:val="000A2590"/>
    <w:rsid w:val="000A46A5"/>
    <w:rsid w:val="000A5936"/>
    <w:rsid w:val="000A67A8"/>
    <w:rsid w:val="000A6AC3"/>
    <w:rsid w:val="000B1172"/>
    <w:rsid w:val="000B1268"/>
    <w:rsid w:val="000B281A"/>
    <w:rsid w:val="000B4985"/>
    <w:rsid w:val="000B4B96"/>
    <w:rsid w:val="000B5C2D"/>
    <w:rsid w:val="000B7964"/>
    <w:rsid w:val="000C0730"/>
    <w:rsid w:val="000C7769"/>
    <w:rsid w:val="000D5237"/>
    <w:rsid w:val="000D66BB"/>
    <w:rsid w:val="000E01E8"/>
    <w:rsid w:val="000E0DC2"/>
    <w:rsid w:val="000E59DF"/>
    <w:rsid w:val="000E6554"/>
    <w:rsid w:val="000E6DB3"/>
    <w:rsid w:val="000E6EFC"/>
    <w:rsid w:val="000E73AB"/>
    <w:rsid w:val="000E74E0"/>
    <w:rsid w:val="000F47AF"/>
    <w:rsid w:val="000F4A76"/>
    <w:rsid w:val="000F756D"/>
    <w:rsid w:val="0010011A"/>
    <w:rsid w:val="001035B1"/>
    <w:rsid w:val="00107771"/>
    <w:rsid w:val="00107C5F"/>
    <w:rsid w:val="00111A4D"/>
    <w:rsid w:val="001215F6"/>
    <w:rsid w:val="00123C46"/>
    <w:rsid w:val="0012435B"/>
    <w:rsid w:val="00125512"/>
    <w:rsid w:val="001279B1"/>
    <w:rsid w:val="00127F78"/>
    <w:rsid w:val="00130C6D"/>
    <w:rsid w:val="00132DAE"/>
    <w:rsid w:val="0013415B"/>
    <w:rsid w:val="001360C5"/>
    <w:rsid w:val="00136D1C"/>
    <w:rsid w:val="00141872"/>
    <w:rsid w:val="00144BCA"/>
    <w:rsid w:val="001452E6"/>
    <w:rsid w:val="0014694E"/>
    <w:rsid w:val="00146C69"/>
    <w:rsid w:val="00154791"/>
    <w:rsid w:val="00156E80"/>
    <w:rsid w:val="00161741"/>
    <w:rsid w:val="00164188"/>
    <w:rsid w:val="0016629F"/>
    <w:rsid w:val="00167376"/>
    <w:rsid w:val="00167C6B"/>
    <w:rsid w:val="00174B93"/>
    <w:rsid w:val="00176604"/>
    <w:rsid w:val="00177A3C"/>
    <w:rsid w:val="00181800"/>
    <w:rsid w:val="00182A8C"/>
    <w:rsid w:val="001855B3"/>
    <w:rsid w:val="00186688"/>
    <w:rsid w:val="00192A5E"/>
    <w:rsid w:val="001A046C"/>
    <w:rsid w:val="001A1AD2"/>
    <w:rsid w:val="001A2407"/>
    <w:rsid w:val="001A24CC"/>
    <w:rsid w:val="001A3C74"/>
    <w:rsid w:val="001A4A01"/>
    <w:rsid w:val="001A50CD"/>
    <w:rsid w:val="001A56C0"/>
    <w:rsid w:val="001B3974"/>
    <w:rsid w:val="001B6AB0"/>
    <w:rsid w:val="001C1335"/>
    <w:rsid w:val="001C2EEE"/>
    <w:rsid w:val="001C3BDC"/>
    <w:rsid w:val="001D1720"/>
    <w:rsid w:val="001D5E14"/>
    <w:rsid w:val="001E0A42"/>
    <w:rsid w:val="001E0E42"/>
    <w:rsid w:val="001E0E93"/>
    <w:rsid w:val="001E1019"/>
    <w:rsid w:val="001E63D0"/>
    <w:rsid w:val="001F3800"/>
    <w:rsid w:val="00202747"/>
    <w:rsid w:val="002058FE"/>
    <w:rsid w:val="002065C7"/>
    <w:rsid w:val="002067FD"/>
    <w:rsid w:val="002070F2"/>
    <w:rsid w:val="00214818"/>
    <w:rsid w:val="0022115A"/>
    <w:rsid w:val="00221D61"/>
    <w:rsid w:val="0022352A"/>
    <w:rsid w:val="00233150"/>
    <w:rsid w:val="0023516A"/>
    <w:rsid w:val="00250331"/>
    <w:rsid w:val="002529CA"/>
    <w:rsid w:val="00252A25"/>
    <w:rsid w:val="002615C6"/>
    <w:rsid w:val="00267207"/>
    <w:rsid w:val="00270301"/>
    <w:rsid w:val="0027071D"/>
    <w:rsid w:val="00275E1B"/>
    <w:rsid w:val="00280D4A"/>
    <w:rsid w:val="002814E2"/>
    <w:rsid w:val="00285B71"/>
    <w:rsid w:val="00287735"/>
    <w:rsid w:val="00293A02"/>
    <w:rsid w:val="002977EA"/>
    <w:rsid w:val="002A043D"/>
    <w:rsid w:val="002A0AC4"/>
    <w:rsid w:val="002A7F20"/>
    <w:rsid w:val="002B5F26"/>
    <w:rsid w:val="002C3824"/>
    <w:rsid w:val="002C4EE9"/>
    <w:rsid w:val="002D4B95"/>
    <w:rsid w:val="002D5D18"/>
    <w:rsid w:val="002D7619"/>
    <w:rsid w:val="002E37F9"/>
    <w:rsid w:val="002F1F9B"/>
    <w:rsid w:val="002F4EEF"/>
    <w:rsid w:val="002F6C36"/>
    <w:rsid w:val="002F6F01"/>
    <w:rsid w:val="002F73D0"/>
    <w:rsid w:val="003007D9"/>
    <w:rsid w:val="0030347A"/>
    <w:rsid w:val="003047C5"/>
    <w:rsid w:val="003051D0"/>
    <w:rsid w:val="00311072"/>
    <w:rsid w:val="00312ADC"/>
    <w:rsid w:val="00314F33"/>
    <w:rsid w:val="003165F1"/>
    <w:rsid w:val="00330076"/>
    <w:rsid w:val="00331DB5"/>
    <w:rsid w:val="003336E6"/>
    <w:rsid w:val="00333E39"/>
    <w:rsid w:val="003377CD"/>
    <w:rsid w:val="00341322"/>
    <w:rsid w:val="00343E2C"/>
    <w:rsid w:val="0035115F"/>
    <w:rsid w:val="00351C94"/>
    <w:rsid w:val="0035682D"/>
    <w:rsid w:val="003568A0"/>
    <w:rsid w:val="00357529"/>
    <w:rsid w:val="00357797"/>
    <w:rsid w:val="00365D94"/>
    <w:rsid w:val="00371B85"/>
    <w:rsid w:val="00371CB3"/>
    <w:rsid w:val="00371D62"/>
    <w:rsid w:val="003724F4"/>
    <w:rsid w:val="0037572C"/>
    <w:rsid w:val="0038402D"/>
    <w:rsid w:val="00385FC2"/>
    <w:rsid w:val="0039157D"/>
    <w:rsid w:val="00392A9C"/>
    <w:rsid w:val="00393460"/>
    <w:rsid w:val="00397098"/>
    <w:rsid w:val="003A353D"/>
    <w:rsid w:val="003A414F"/>
    <w:rsid w:val="003A7C6B"/>
    <w:rsid w:val="003B0945"/>
    <w:rsid w:val="003B0CA4"/>
    <w:rsid w:val="003B35F6"/>
    <w:rsid w:val="003B41DD"/>
    <w:rsid w:val="003B46B5"/>
    <w:rsid w:val="003B4A6C"/>
    <w:rsid w:val="003B6B8F"/>
    <w:rsid w:val="003B7CC9"/>
    <w:rsid w:val="003C22D3"/>
    <w:rsid w:val="003C306A"/>
    <w:rsid w:val="003C781C"/>
    <w:rsid w:val="003D30E1"/>
    <w:rsid w:val="003E1B4B"/>
    <w:rsid w:val="003E7A93"/>
    <w:rsid w:val="003F0624"/>
    <w:rsid w:val="003F52AA"/>
    <w:rsid w:val="003F5C98"/>
    <w:rsid w:val="003F72E9"/>
    <w:rsid w:val="00402885"/>
    <w:rsid w:val="00402C57"/>
    <w:rsid w:val="00403899"/>
    <w:rsid w:val="00404D94"/>
    <w:rsid w:val="00410AC7"/>
    <w:rsid w:val="00410C77"/>
    <w:rsid w:val="004150B3"/>
    <w:rsid w:val="0042039F"/>
    <w:rsid w:val="004230A5"/>
    <w:rsid w:val="0042511F"/>
    <w:rsid w:val="00426922"/>
    <w:rsid w:val="00430C83"/>
    <w:rsid w:val="0043279F"/>
    <w:rsid w:val="004367DC"/>
    <w:rsid w:val="004410CD"/>
    <w:rsid w:val="00441A2B"/>
    <w:rsid w:val="00444601"/>
    <w:rsid w:val="0044490B"/>
    <w:rsid w:val="00447798"/>
    <w:rsid w:val="0045071A"/>
    <w:rsid w:val="00452CDB"/>
    <w:rsid w:val="00460E59"/>
    <w:rsid w:val="004623FF"/>
    <w:rsid w:val="004625DA"/>
    <w:rsid w:val="00464748"/>
    <w:rsid w:val="00465D7B"/>
    <w:rsid w:val="00466CA7"/>
    <w:rsid w:val="00467503"/>
    <w:rsid w:val="0047057C"/>
    <w:rsid w:val="00470FCD"/>
    <w:rsid w:val="0047153D"/>
    <w:rsid w:val="00472363"/>
    <w:rsid w:val="004723B4"/>
    <w:rsid w:val="00475B3B"/>
    <w:rsid w:val="00476513"/>
    <w:rsid w:val="004848EF"/>
    <w:rsid w:val="004901E9"/>
    <w:rsid w:val="004910EB"/>
    <w:rsid w:val="00491B93"/>
    <w:rsid w:val="00492894"/>
    <w:rsid w:val="00493CF3"/>
    <w:rsid w:val="00494569"/>
    <w:rsid w:val="004A0DF2"/>
    <w:rsid w:val="004A1D54"/>
    <w:rsid w:val="004A33CC"/>
    <w:rsid w:val="004A36EC"/>
    <w:rsid w:val="004A7125"/>
    <w:rsid w:val="004B33CA"/>
    <w:rsid w:val="004B5316"/>
    <w:rsid w:val="004B66B7"/>
    <w:rsid w:val="004B7D5B"/>
    <w:rsid w:val="004C4662"/>
    <w:rsid w:val="004C4D16"/>
    <w:rsid w:val="004C5F83"/>
    <w:rsid w:val="004C6A8D"/>
    <w:rsid w:val="004C6F79"/>
    <w:rsid w:val="004E00DE"/>
    <w:rsid w:val="004E34CD"/>
    <w:rsid w:val="004E5664"/>
    <w:rsid w:val="004E56C5"/>
    <w:rsid w:val="004E7329"/>
    <w:rsid w:val="004F4046"/>
    <w:rsid w:val="004F6457"/>
    <w:rsid w:val="004F6EA8"/>
    <w:rsid w:val="00505DF2"/>
    <w:rsid w:val="00517B67"/>
    <w:rsid w:val="00524015"/>
    <w:rsid w:val="00526E9B"/>
    <w:rsid w:val="00530694"/>
    <w:rsid w:val="005306DD"/>
    <w:rsid w:val="00533BC0"/>
    <w:rsid w:val="00535143"/>
    <w:rsid w:val="00536610"/>
    <w:rsid w:val="005404D0"/>
    <w:rsid w:val="00540FEB"/>
    <w:rsid w:val="00541C3C"/>
    <w:rsid w:val="005426F9"/>
    <w:rsid w:val="00543900"/>
    <w:rsid w:val="0054629A"/>
    <w:rsid w:val="005472DD"/>
    <w:rsid w:val="00552A99"/>
    <w:rsid w:val="005533C6"/>
    <w:rsid w:val="00553AE5"/>
    <w:rsid w:val="00555E03"/>
    <w:rsid w:val="00556DD2"/>
    <w:rsid w:val="005622F2"/>
    <w:rsid w:val="00563EFE"/>
    <w:rsid w:val="00567502"/>
    <w:rsid w:val="00570051"/>
    <w:rsid w:val="00573221"/>
    <w:rsid w:val="0057404D"/>
    <w:rsid w:val="0057725B"/>
    <w:rsid w:val="00577736"/>
    <w:rsid w:val="00577C0D"/>
    <w:rsid w:val="00580B65"/>
    <w:rsid w:val="00580E55"/>
    <w:rsid w:val="00581325"/>
    <w:rsid w:val="005836B7"/>
    <w:rsid w:val="00583C1A"/>
    <w:rsid w:val="005842C6"/>
    <w:rsid w:val="00587FEA"/>
    <w:rsid w:val="00590F2B"/>
    <w:rsid w:val="005912D2"/>
    <w:rsid w:val="00596B1C"/>
    <w:rsid w:val="005A0604"/>
    <w:rsid w:val="005A0BE0"/>
    <w:rsid w:val="005A0FF5"/>
    <w:rsid w:val="005A33C5"/>
    <w:rsid w:val="005A3B04"/>
    <w:rsid w:val="005A5DA2"/>
    <w:rsid w:val="005B4835"/>
    <w:rsid w:val="005B5077"/>
    <w:rsid w:val="005C02CB"/>
    <w:rsid w:val="005C5D26"/>
    <w:rsid w:val="005D071F"/>
    <w:rsid w:val="005D31A4"/>
    <w:rsid w:val="005D349D"/>
    <w:rsid w:val="005D5D40"/>
    <w:rsid w:val="005D7CA5"/>
    <w:rsid w:val="005E0371"/>
    <w:rsid w:val="005E3882"/>
    <w:rsid w:val="005E4F40"/>
    <w:rsid w:val="005E53AF"/>
    <w:rsid w:val="005E5682"/>
    <w:rsid w:val="005E5BED"/>
    <w:rsid w:val="005E5EC2"/>
    <w:rsid w:val="005F1224"/>
    <w:rsid w:val="005F4D64"/>
    <w:rsid w:val="005F78F5"/>
    <w:rsid w:val="00601113"/>
    <w:rsid w:val="006012A4"/>
    <w:rsid w:val="00603311"/>
    <w:rsid w:val="00612256"/>
    <w:rsid w:val="00613135"/>
    <w:rsid w:val="00624997"/>
    <w:rsid w:val="00625536"/>
    <w:rsid w:val="00626D71"/>
    <w:rsid w:val="00631EFC"/>
    <w:rsid w:val="006321E9"/>
    <w:rsid w:val="006356C9"/>
    <w:rsid w:val="006365D9"/>
    <w:rsid w:val="00640BE5"/>
    <w:rsid w:val="0064122B"/>
    <w:rsid w:val="00643FCF"/>
    <w:rsid w:val="00647EB0"/>
    <w:rsid w:val="0065136F"/>
    <w:rsid w:val="00651A90"/>
    <w:rsid w:val="00652BBF"/>
    <w:rsid w:val="00653BF0"/>
    <w:rsid w:val="006549F0"/>
    <w:rsid w:val="00656724"/>
    <w:rsid w:val="00656D93"/>
    <w:rsid w:val="00661610"/>
    <w:rsid w:val="00661DA1"/>
    <w:rsid w:val="006624C5"/>
    <w:rsid w:val="00666FAD"/>
    <w:rsid w:val="006675E0"/>
    <w:rsid w:val="00673934"/>
    <w:rsid w:val="00674BE5"/>
    <w:rsid w:val="006751FB"/>
    <w:rsid w:val="0067619C"/>
    <w:rsid w:val="0068172A"/>
    <w:rsid w:val="00683CBE"/>
    <w:rsid w:val="006843B2"/>
    <w:rsid w:val="00686C77"/>
    <w:rsid w:val="00697406"/>
    <w:rsid w:val="00697459"/>
    <w:rsid w:val="0069753C"/>
    <w:rsid w:val="006A2B4A"/>
    <w:rsid w:val="006A2D77"/>
    <w:rsid w:val="006A6A66"/>
    <w:rsid w:val="006B38BD"/>
    <w:rsid w:val="006B4877"/>
    <w:rsid w:val="006C11B4"/>
    <w:rsid w:val="006C1DA7"/>
    <w:rsid w:val="006C61F3"/>
    <w:rsid w:val="006D02F9"/>
    <w:rsid w:val="006D1421"/>
    <w:rsid w:val="006D2C99"/>
    <w:rsid w:val="006D55A9"/>
    <w:rsid w:val="006E0167"/>
    <w:rsid w:val="006E0CFC"/>
    <w:rsid w:val="006E10E0"/>
    <w:rsid w:val="006E1FB6"/>
    <w:rsid w:val="006E2C18"/>
    <w:rsid w:val="006E6EA2"/>
    <w:rsid w:val="006F09BE"/>
    <w:rsid w:val="006F0DB1"/>
    <w:rsid w:val="006F12F5"/>
    <w:rsid w:val="006F5FCF"/>
    <w:rsid w:val="007026A7"/>
    <w:rsid w:val="0070293E"/>
    <w:rsid w:val="00703476"/>
    <w:rsid w:val="00706AAF"/>
    <w:rsid w:val="00715246"/>
    <w:rsid w:val="00715E2E"/>
    <w:rsid w:val="00720714"/>
    <w:rsid w:val="0072373E"/>
    <w:rsid w:val="0072463D"/>
    <w:rsid w:val="0072694C"/>
    <w:rsid w:val="007312F1"/>
    <w:rsid w:val="00740816"/>
    <w:rsid w:val="00742EA0"/>
    <w:rsid w:val="00750B13"/>
    <w:rsid w:val="00752FD4"/>
    <w:rsid w:val="00756EC1"/>
    <w:rsid w:val="007638F1"/>
    <w:rsid w:val="00765F9C"/>
    <w:rsid w:val="0076676B"/>
    <w:rsid w:val="00767CB8"/>
    <w:rsid w:val="00770475"/>
    <w:rsid w:val="00770D61"/>
    <w:rsid w:val="00774FB2"/>
    <w:rsid w:val="00777B22"/>
    <w:rsid w:val="007807A4"/>
    <w:rsid w:val="0078102F"/>
    <w:rsid w:val="00785D18"/>
    <w:rsid w:val="00795470"/>
    <w:rsid w:val="007979A7"/>
    <w:rsid w:val="007A2D9B"/>
    <w:rsid w:val="007A52CF"/>
    <w:rsid w:val="007A60AB"/>
    <w:rsid w:val="007A668A"/>
    <w:rsid w:val="007A6E62"/>
    <w:rsid w:val="007B01E2"/>
    <w:rsid w:val="007B077E"/>
    <w:rsid w:val="007B4054"/>
    <w:rsid w:val="007C002B"/>
    <w:rsid w:val="007C045E"/>
    <w:rsid w:val="007C1F5D"/>
    <w:rsid w:val="007C67CA"/>
    <w:rsid w:val="007C6B2E"/>
    <w:rsid w:val="007D3E47"/>
    <w:rsid w:val="007D67F6"/>
    <w:rsid w:val="007E2224"/>
    <w:rsid w:val="007E2BCE"/>
    <w:rsid w:val="007E2BFD"/>
    <w:rsid w:val="00800BCD"/>
    <w:rsid w:val="00805408"/>
    <w:rsid w:val="00810C16"/>
    <w:rsid w:val="00810DFC"/>
    <w:rsid w:val="008151E9"/>
    <w:rsid w:val="00824916"/>
    <w:rsid w:val="00825546"/>
    <w:rsid w:val="00827774"/>
    <w:rsid w:val="00834297"/>
    <w:rsid w:val="0083540E"/>
    <w:rsid w:val="008361F4"/>
    <w:rsid w:val="00842617"/>
    <w:rsid w:val="008428FD"/>
    <w:rsid w:val="00843195"/>
    <w:rsid w:val="008439BD"/>
    <w:rsid w:val="00844154"/>
    <w:rsid w:val="0084492C"/>
    <w:rsid w:val="00844DAC"/>
    <w:rsid w:val="0084653F"/>
    <w:rsid w:val="008467D8"/>
    <w:rsid w:val="00847AB2"/>
    <w:rsid w:val="008514F6"/>
    <w:rsid w:val="00851731"/>
    <w:rsid w:val="008533C1"/>
    <w:rsid w:val="00853691"/>
    <w:rsid w:val="00853861"/>
    <w:rsid w:val="00854321"/>
    <w:rsid w:val="00856EB3"/>
    <w:rsid w:val="008655E9"/>
    <w:rsid w:val="00870B13"/>
    <w:rsid w:val="008768EC"/>
    <w:rsid w:val="0088213B"/>
    <w:rsid w:val="0088291C"/>
    <w:rsid w:val="00890894"/>
    <w:rsid w:val="00890E4E"/>
    <w:rsid w:val="0089533B"/>
    <w:rsid w:val="008954B9"/>
    <w:rsid w:val="008979A0"/>
    <w:rsid w:val="008A113F"/>
    <w:rsid w:val="008A16CC"/>
    <w:rsid w:val="008A1ADF"/>
    <w:rsid w:val="008B04DB"/>
    <w:rsid w:val="008B32FF"/>
    <w:rsid w:val="008B3A74"/>
    <w:rsid w:val="008B606C"/>
    <w:rsid w:val="008C26D1"/>
    <w:rsid w:val="008C3003"/>
    <w:rsid w:val="008C4136"/>
    <w:rsid w:val="008C49A1"/>
    <w:rsid w:val="008C6686"/>
    <w:rsid w:val="008D12AA"/>
    <w:rsid w:val="008D4A19"/>
    <w:rsid w:val="008D5D6D"/>
    <w:rsid w:val="008D5F4D"/>
    <w:rsid w:val="008E2591"/>
    <w:rsid w:val="008E2ADF"/>
    <w:rsid w:val="008E3190"/>
    <w:rsid w:val="008E38C5"/>
    <w:rsid w:val="008E3E58"/>
    <w:rsid w:val="008F05E9"/>
    <w:rsid w:val="008F1E8E"/>
    <w:rsid w:val="008F6B59"/>
    <w:rsid w:val="008F766D"/>
    <w:rsid w:val="0090408F"/>
    <w:rsid w:val="00914AC0"/>
    <w:rsid w:val="00917B22"/>
    <w:rsid w:val="00920B96"/>
    <w:rsid w:val="00926CC6"/>
    <w:rsid w:val="00933E9B"/>
    <w:rsid w:val="00937E56"/>
    <w:rsid w:val="00941DB3"/>
    <w:rsid w:val="009423D5"/>
    <w:rsid w:val="00942DC2"/>
    <w:rsid w:val="009431A5"/>
    <w:rsid w:val="00944936"/>
    <w:rsid w:val="00944EF8"/>
    <w:rsid w:val="00945962"/>
    <w:rsid w:val="00946233"/>
    <w:rsid w:val="00947C33"/>
    <w:rsid w:val="00953FCA"/>
    <w:rsid w:val="009550E0"/>
    <w:rsid w:val="00956DF9"/>
    <w:rsid w:val="00957A7A"/>
    <w:rsid w:val="00957C99"/>
    <w:rsid w:val="009600A0"/>
    <w:rsid w:val="00961491"/>
    <w:rsid w:val="00963AB6"/>
    <w:rsid w:val="00965434"/>
    <w:rsid w:val="00965CE6"/>
    <w:rsid w:val="009672D4"/>
    <w:rsid w:val="00973132"/>
    <w:rsid w:val="009747CE"/>
    <w:rsid w:val="009769C3"/>
    <w:rsid w:val="00980F59"/>
    <w:rsid w:val="0098145C"/>
    <w:rsid w:val="0098156A"/>
    <w:rsid w:val="00981FC7"/>
    <w:rsid w:val="009829D7"/>
    <w:rsid w:val="009837BD"/>
    <w:rsid w:val="00984114"/>
    <w:rsid w:val="0098696D"/>
    <w:rsid w:val="00986AB6"/>
    <w:rsid w:val="00986D11"/>
    <w:rsid w:val="00987D0C"/>
    <w:rsid w:val="00987D1C"/>
    <w:rsid w:val="00990CCC"/>
    <w:rsid w:val="009932B9"/>
    <w:rsid w:val="009938EC"/>
    <w:rsid w:val="009946AF"/>
    <w:rsid w:val="009954CF"/>
    <w:rsid w:val="009A1CE4"/>
    <w:rsid w:val="009A29F6"/>
    <w:rsid w:val="009A34BD"/>
    <w:rsid w:val="009A4679"/>
    <w:rsid w:val="009A4EF7"/>
    <w:rsid w:val="009B0E7F"/>
    <w:rsid w:val="009B134E"/>
    <w:rsid w:val="009B2E55"/>
    <w:rsid w:val="009B3669"/>
    <w:rsid w:val="009B537B"/>
    <w:rsid w:val="009B58CC"/>
    <w:rsid w:val="009C02A3"/>
    <w:rsid w:val="009C0686"/>
    <w:rsid w:val="009C1568"/>
    <w:rsid w:val="009C177F"/>
    <w:rsid w:val="009C187C"/>
    <w:rsid w:val="009C1B64"/>
    <w:rsid w:val="009C3025"/>
    <w:rsid w:val="009C371C"/>
    <w:rsid w:val="009C737A"/>
    <w:rsid w:val="009C7EB7"/>
    <w:rsid w:val="009D00B7"/>
    <w:rsid w:val="009D3709"/>
    <w:rsid w:val="009D6A36"/>
    <w:rsid w:val="009E3395"/>
    <w:rsid w:val="009E5600"/>
    <w:rsid w:val="009E58D6"/>
    <w:rsid w:val="009F16A9"/>
    <w:rsid w:val="009F1B13"/>
    <w:rsid w:val="009F1E89"/>
    <w:rsid w:val="009F445F"/>
    <w:rsid w:val="009F68B7"/>
    <w:rsid w:val="00A01E9F"/>
    <w:rsid w:val="00A04CD2"/>
    <w:rsid w:val="00A05145"/>
    <w:rsid w:val="00A10249"/>
    <w:rsid w:val="00A11319"/>
    <w:rsid w:val="00A12C51"/>
    <w:rsid w:val="00A16510"/>
    <w:rsid w:val="00A167BE"/>
    <w:rsid w:val="00A2134D"/>
    <w:rsid w:val="00A233C8"/>
    <w:rsid w:val="00A302DD"/>
    <w:rsid w:val="00A30874"/>
    <w:rsid w:val="00A3114A"/>
    <w:rsid w:val="00A31E92"/>
    <w:rsid w:val="00A326BF"/>
    <w:rsid w:val="00A412CF"/>
    <w:rsid w:val="00A44DC3"/>
    <w:rsid w:val="00A50AE0"/>
    <w:rsid w:val="00A54F27"/>
    <w:rsid w:val="00A55382"/>
    <w:rsid w:val="00A553C8"/>
    <w:rsid w:val="00A6071E"/>
    <w:rsid w:val="00A60968"/>
    <w:rsid w:val="00A612B1"/>
    <w:rsid w:val="00A63586"/>
    <w:rsid w:val="00A66688"/>
    <w:rsid w:val="00A73CC5"/>
    <w:rsid w:val="00A73F54"/>
    <w:rsid w:val="00A75048"/>
    <w:rsid w:val="00A768BA"/>
    <w:rsid w:val="00A81325"/>
    <w:rsid w:val="00A83AD6"/>
    <w:rsid w:val="00A84DF3"/>
    <w:rsid w:val="00A90C9D"/>
    <w:rsid w:val="00A9234A"/>
    <w:rsid w:val="00A93BBD"/>
    <w:rsid w:val="00A93BEB"/>
    <w:rsid w:val="00A949BC"/>
    <w:rsid w:val="00A94B98"/>
    <w:rsid w:val="00AA0E77"/>
    <w:rsid w:val="00AA4CC7"/>
    <w:rsid w:val="00AA5422"/>
    <w:rsid w:val="00AA59F8"/>
    <w:rsid w:val="00AB1258"/>
    <w:rsid w:val="00AC0AAF"/>
    <w:rsid w:val="00AC2EBF"/>
    <w:rsid w:val="00AC4BC7"/>
    <w:rsid w:val="00AC4FA6"/>
    <w:rsid w:val="00AC5E01"/>
    <w:rsid w:val="00AC6A35"/>
    <w:rsid w:val="00AD1583"/>
    <w:rsid w:val="00AD17EA"/>
    <w:rsid w:val="00AD40E2"/>
    <w:rsid w:val="00AD4FBA"/>
    <w:rsid w:val="00AE0233"/>
    <w:rsid w:val="00AE0543"/>
    <w:rsid w:val="00AE1810"/>
    <w:rsid w:val="00AE1B19"/>
    <w:rsid w:val="00AE5B8F"/>
    <w:rsid w:val="00AF578E"/>
    <w:rsid w:val="00AF6A34"/>
    <w:rsid w:val="00B003FB"/>
    <w:rsid w:val="00B006CD"/>
    <w:rsid w:val="00B03AD5"/>
    <w:rsid w:val="00B0549D"/>
    <w:rsid w:val="00B10A87"/>
    <w:rsid w:val="00B15060"/>
    <w:rsid w:val="00B16221"/>
    <w:rsid w:val="00B31D97"/>
    <w:rsid w:val="00B44B76"/>
    <w:rsid w:val="00B459BA"/>
    <w:rsid w:val="00B462A6"/>
    <w:rsid w:val="00B5086D"/>
    <w:rsid w:val="00B51713"/>
    <w:rsid w:val="00B527B3"/>
    <w:rsid w:val="00B55685"/>
    <w:rsid w:val="00B562BD"/>
    <w:rsid w:val="00B6255F"/>
    <w:rsid w:val="00B6696C"/>
    <w:rsid w:val="00B71112"/>
    <w:rsid w:val="00B74427"/>
    <w:rsid w:val="00B82113"/>
    <w:rsid w:val="00B833E6"/>
    <w:rsid w:val="00B834E0"/>
    <w:rsid w:val="00B8421B"/>
    <w:rsid w:val="00B85E0F"/>
    <w:rsid w:val="00B90DA8"/>
    <w:rsid w:val="00B948DB"/>
    <w:rsid w:val="00BA5F56"/>
    <w:rsid w:val="00BC0E7A"/>
    <w:rsid w:val="00BC6744"/>
    <w:rsid w:val="00BD235F"/>
    <w:rsid w:val="00BD2A9C"/>
    <w:rsid w:val="00BD3A9E"/>
    <w:rsid w:val="00BD5948"/>
    <w:rsid w:val="00BD633D"/>
    <w:rsid w:val="00BD7B61"/>
    <w:rsid w:val="00BE0E0A"/>
    <w:rsid w:val="00BF0687"/>
    <w:rsid w:val="00BF0761"/>
    <w:rsid w:val="00BF2A21"/>
    <w:rsid w:val="00BF5392"/>
    <w:rsid w:val="00BF5572"/>
    <w:rsid w:val="00C00214"/>
    <w:rsid w:val="00C007B1"/>
    <w:rsid w:val="00C01FC0"/>
    <w:rsid w:val="00C022D2"/>
    <w:rsid w:val="00C02B88"/>
    <w:rsid w:val="00C034C5"/>
    <w:rsid w:val="00C03AB1"/>
    <w:rsid w:val="00C05A79"/>
    <w:rsid w:val="00C05CCB"/>
    <w:rsid w:val="00C11E6D"/>
    <w:rsid w:val="00C122A5"/>
    <w:rsid w:val="00C131C8"/>
    <w:rsid w:val="00C133F5"/>
    <w:rsid w:val="00C178F5"/>
    <w:rsid w:val="00C206F4"/>
    <w:rsid w:val="00C218E8"/>
    <w:rsid w:val="00C227A4"/>
    <w:rsid w:val="00C229A0"/>
    <w:rsid w:val="00C25125"/>
    <w:rsid w:val="00C34906"/>
    <w:rsid w:val="00C361B7"/>
    <w:rsid w:val="00C368B5"/>
    <w:rsid w:val="00C36D54"/>
    <w:rsid w:val="00C37348"/>
    <w:rsid w:val="00C42DC4"/>
    <w:rsid w:val="00C50879"/>
    <w:rsid w:val="00C52D70"/>
    <w:rsid w:val="00C61154"/>
    <w:rsid w:val="00C62B5C"/>
    <w:rsid w:val="00C664EB"/>
    <w:rsid w:val="00C7207E"/>
    <w:rsid w:val="00C75100"/>
    <w:rsid w:val="00C80388"/>
    <w:rsid w:val="00C84317"/>
    <w:rsid w:val="00C84C09"/>
    <w:rsid w:val="00C855FD"/>
    <w:rsid w:val="00C90409"/>
    <w:rsid w:val="00C92D65"/>
    <w:rsid w:val="00C93406"/>
    <w:rsid w:val="00C9361E"/>
    <w:rsid w:val="00C94EDD"/>
    <w:rsid w:val="00C9627A"/>
    <w:rsid w:val="00C96325"/>
    <w:rsid w:val="00C97C6C"/>
    <w:rsid w:val="00CA38BE"/>
    <w:rsid w:val="00CA466E"/>
    <w:rsid w:val="00CA6765"/>
    <w:rsid w:val="00CB23D0"/>
    <w:rsid w:val="00CC6BF6"/>
    <w:rsid w:val="00CD1767"/>
    <w:rsid w:val="00CE3443"/>
    <w:rsid w:val="00CE3877"/>
    <w:rsid w:val="00CE481B"/>
    <w:rsid w:val="00CE5F88"/>
    <w:rsid w:val="00CE625E"/>
    <w:rsid w:val="00CE62CB"/>
    <w:rsid w:val="00CF02F4"/>
    <w:rsid w:val="00CF0BDB"/>
    <w:rsid w:val="00CF2001"/>
    <w:rsid w:val="00D00978"/>
    <w:rsid w:val="00D02983"/>
    <w:rsid w:val="00D05F9F"/>
    <w:rsid w:val="00D10284"/>
    <w:rsid w:val="00D10FD6"/>
    <w:rsid w:val="00D123BD"/>
    <w:rsid w:val="00D1582B"/>
    <w:rsid w:val="00D21D29"/>
    <w:rsid w:val="00D224D3"/>
    <w:rsid w:val="00D333F9"/>
    <w:rsid w:val="00D34721"/>
    <w:rsid w:val="00D377B9"/>
    <w:rsid w:val="00D37B91"/>
    <w:rsid w:val="00D421D5"/>
    <w:rsid w:val="00D45140"/>
    <w:rsid w:val="00D45387"/>
    <w:rsid w:val="00D52E48"/>
    <w:rsid w:val="00D56B45"/>
    <w:rsid w:val="00D60465"/>
    <w:rsid w:val="00D63B74"/>
    <w:rsid w:val="00D66097"/>
    <w:rsid w:val="00D6785B"/>
    <w:rsid w:val="00D72A58"/>
    <w:rsid w:val="00D76862"/>
    <w:rsid w:val="00D77DD0"/>
    <w:rsid w:val="00D80934"/>
    <w:rsid w:val="00D85D2C"/>
    <w:rsid w:val="00D87579"/>
    <w:rsid w:val="00D876F2"/>
    <w:rsid w:val="00D90CDB"/>
    <w:rsid w:val="00D91A3F"/>
    <w:rsid w:val="00D94D76"/>
    <w:rsid w:val="00D955EA"/>
    <w:rsid w:val="00D96818"/>
    <w:rsid w:val="00DA52B5"/>
    <w:rsid w:val="00DA7E98"/>
    <w:rsid w:val="00DB0475"/>
    <w:rsid w:val="00DB1D45"/>
    <w:rsid w:val="00DB3DAC"/>
    <w:rsid w:val="00DB7348"/>
    <w:rsid w:val="00DB7C92"/>
    <w:rsid w:val="00DB7CCD"/>
    <w:rsid w:val="00DC6306"/>
    <w:rsid w:val="00DC7E72"/>
    <w:rsid w:val="00DD1EBA"/>
    <w:rsid w:val="00DE13B3"/>
    <w:rsid w:val="00DE434C"/>
    <w:rsid w:val="00DE69B2"/>
    <w:rsid w:val="00DE6C3E"/>
    <w:rsid w:val="00DE7970"/>
    <w:rsid w:val="00DF0F1E"/>
    <w:rsid w:val="00DF7412"/>
    <w:rsid w:val="00E036A0"/>
    <w:rsid w:val="00E05524"/>
    <w:rsid w:val="00E12462"/>
    <w:rsid w:val="00E1295F"/>
    <w:rsid w:val="00E1696E"/>
    <w:rsid w:val="00E2007F"/>
    <w:rsid w:val="00E205EC"/>
    <w:rsid w:val="00E216AF"/>
    <w:rsid w:val="00E27222"/>
    <w:rsid w:val="00E31FB5"/>
    <w:rsid w:val="00E3595E"/>
    <w:rsid w:val="00E36E63"/>
    <w:rsid w:val="00E45065"/>
    <w:rsid w:val="00E54137"/>
    <w:rsid w:val="00E57678"/>
    <w:rsid w:val="00E6098F"/>
    <w:rsid w:val="00E6273B"/>
    <w:rsid w:val="00E63806"/>
    <w:rsid w:val="00E63940"/>
    <w:rsid w:val="00E65AA3"/>
    <w:rsid w:val="00E65F58"/>
    <w:rsid w:val="00E67594"/>
    <w:rsid w:val="00E71664"/>
    <w:rsid w:val="00E748E8"/>
    <w:rsid w:val="00E75780"/>
    <w:rsid w:val="00E854E9"/>
    <w:rsid w:val="00E87239"/>
    <w:rsid w:val="00E8759F"/>
    <w:rsid w:val="00E9227F"/>
    <w:rsid w:val="00E92530"/>
    <w:rsid w:val="00E95C62"/>
    <w:rsid w:val="00E9719C"/>
    <w:rsid w:val="00EA1232"/>
    <w:rsid w:val="00EA1D47"/>
    <w:rsid w:val="00EA2A9F"/>
    <w:rsid w:val="00EA64EC"/>
    <w:rsid w:val="00EA7F2B"/>
    <w:rsid w:val="00EB5DA7"/>
    <w:rsid w:val="00EB7455"/>
    <w:rsid w:val="00EC391A"/>
    <w:rsid w:val="00ED6FCF"/>
    <w:rsid w:val="00EE14E6"/>
    <w:rsid w:val="00EE1C55"/>
    <w:rsid w:val="00EE26E5"/>
    <w:rsid w:val="00EE2762"/>
    <w:rsid w:val="00EE6B98"/>
    <w:rsid w:val="00EE7515"/>
    <w:rsid w:val="00EF103B"/>
    <w:rsid w:val="00EF168B"/>
    <w:rsid w:val="00EF41A8"/>
    <w:rsid w:val="00EF4BF8"/>
    <w:rsid w:val="00F01D5C"/>
    <w:rsid w:val="00F12048"/>
    <w:rsid w:val="00F134F4"/>
    <w:rsid w:val="00F13C72"/>
    <w:rsid w:val="00F142B8"/>
    <w:rsid w:val="00F15882"/>
    <w:rsid w:val="00F174DC"/>
    <w:rsid w:val="00F2190C"/>
    <w:rsid w:val="00F24610"/>
    <w:rsid w:val="00F27ED0"/>
    <w:rsid w:val="00F30E25"/>
    <w:rsid w:val="00F35C23"/>
    <w:rsid w:val="00F36219"/>
    <w:rsid w:val="00F40F82"/>
    <w:rsid w:val="00F417A9"/>
    <w:rsid w:val="00F41E15"/>
    <w:rsid w:val="00F45580"/>
    <w:rsid w:val="00F45C1A"/>
    <w:rsid w:val="00F47FC7"/>
    <w:rsid w:val="00F51085"/>
    <w:rsid w:val="00F51F0F"/>
    <w:rsid w:val="00F52CCC"/>
    <w:rsid w:val="00F54B75"/>
    <w:rsid w:val="00F5697E"/>
    <w:rsid w:val="00F57C9B"/>
    <w:rsid w:val="00F60752"/>
    <w:rsid w:val="00F6099C"/>
    <w:rsid w:val="00F6768D"/>
    <w:rsid w:val="00F71976"/>
    <w:rsid w:val="00F7760F"/>
    <w:rsid w:val="00F8296F"/>
    <w:rsid w:val="00F84706"/>
    <w:rsid w:val="00F90227"/>
    <w:rsid w:val="00F90924"/>
    <w:rsid w:val="00F9675B"/>
    <w:rsid w:val="00F967EC"/>
    <w:rsid w:val="00F96808"/>
    <w:rsid w:val="00F97B62"/>
    <w:rsid w:val="00FA2398"/>
    <w:rsid w:val="00FA7630"/>
    <w:rsid w:val="00FB1D83"/>
    <w:rsid w:val="00FB3633"/>
    <w:rsid w:val="00FB51BE"/>
    <w:rsid w:val="00FC09F6"/>
    <w:rsid w:val="00FC1671"/>
    <w:rsid w:val="00FC2C5C"/>
    <w:rsid w:val="00FD247F"/>
    <w:rsid w:val="00FE2788"/>
    <w:rsid w:val="00FF0322"/>
    <w:rsid w:val="00FF0AC9"/>
    <w:rsid w:val="00FF222F"/>
    <w:rsid w:val="00FF2462"/>
    <w:rsid w:val="00FF2EA8"/>
    <w:rsid w:val="00FF4166"/>
    <w:rsid w:val="00FF4453"/>
    <w:rsid w:val="00FF54A9"/>
    <w:rsid w:val="00FF600E"/>
    <w:rsid w:val="00FF678D"/>
    <w:rsid w:val="01512F86"/>
    <w:rsid w:val="0356914D"/>
    <w:rsid w:val="03DF9E0B"/>
    <w:rsid w:val="03FA272E"/>
    <w:rsid w:val="04700609"/>
    <w:rsid w:val="057B6E6C"/>
    <w:rsid w:val="0757D506"/>
    <w:rsid w:val="076EB202"/>
    <w:rsid w:val="07C70149"/>
    <w:rsid w:val="0803143A"/>
    <w:rsid w:val="08AAA05B"/>
    <w:rsid w:val="08E06E29"/>
    <w:rsid w:val="09D89500"/>
    <w:rsid w:val="0A7D36E6"/>
    <w:rsid w:val="0ADC4734"/>
    <w:rsid w:val="0BB868C6"/>
    <w:rsid w:val="0BEA2EA3"/>
    <w:rsid w:val="0C0E8A4B"/>
    <w:rsid w:val="0C682854"/>
    <w:rsid w:val="0E2E0C72"/>
    <w:rsid w:val="0ECBDAB9"/>
    <w:rsid w:val="0F9152D9"/>
    <w:rsid w:val="12894CD6"/>
    <w:rsid w:val="135FC41F"/>
    <w:rsid w:val="136DB08A"/>
    <w:rsid w:val="13752243"/>
    <w:rsid w:val="1577E88C"/>
    <w:rsid w:val="15B16E1D"/>
    <w:rsid w:val="16CD61EA"/>
    <w:rsid w:val="18AE467C"/>
    <w:rsid w:val="19237D5F"/>
    <w:rsid w:val="1A64820C"/>
    <w:rsid w:val="1A653CC0"/>
    <w:rsid w:val="1A769253"/>
    <w:rsid w:val="1B38310F"/>
    <w:rsid w:val="1B803428"/>
    <w:rsid w:val="1C45DAAD"/>
    <w:rsid w:val="1EB7D4EA"/>
    <w:rsid w:val="1F1ECAD2"/>
    <w:rsid w:val="1F37F32F"/>
    <w:rsid w:val="2336F25F"/>
    <w:rsid w:val="24041EB4"/>
    <w:rsid w:val="24236846"/>
    <w:rsid w:val="248935FB"/>
    <w:rsid w:val="24A236E9"/>
    <w:rsid w:val="27307235"/>
    <w:rsid w:val="2B11786D"/>
    <w:rsid w:val="2D20ED7C"/>
    <w:rsid w:val="2D2E469A"/>
    <w:rsid w:val="2D87E364"/>
    <w:rsid w:val="2DF764C5"/>
    <w:rsid w:val="2E0CC2E9"/>
    <w:rsid w:val="2F23B3C5"/>
    <w:rsid w:val="2FA8934A"/>
    <w:rsid w:val="30588E3E"/>
    <w:rsid w:val="30BF8426"/>
    <w:rsid w:val="30F0950E"/>
    <w:rsid w:val="32CAD5E8"/>
    <w:rsid w:val="32E0340C"/>
    <w:rsid w:val="33B2743B"/>
    <w:rsid w:val="35049185"/>
    <w:rsid w:val="3863A023"/>
    <w:rsid w:val="390C2D29"/>
    <w:rsid w:val="3C32137C"/>
    <w:rsid w:val="3C4EEB9B"/>
    <w:rsid w:val="3C8F03D8"/>
    <w:rsid w:val="3CE460CE"/>
    <w:rsid w:val="3F7912F3"/>
    <w:rsid w:val="3FE8BC95"/>
    <w:rsid w:val="3FF614B7"/>
    <w:rsid w:val="4017C651"/>
    <w:rsid w:val="41494C9E"/>
    <w:rsid w:val="41ED3D64"/>
    <w:rsid w:val="42717851"/>
    <w:rsid w:val="42A54198"/>
    <w:rsid w:val="434C12E7"/>
    <w:rsid w:val="45F5ED72"/>
    <w:rsid w:val="4806AB24"/>
    <w:rsid w:val="485ABC51"/>
    <w:rsid w:val="487CF5B3"/>
    <w:rsid w:val="488F056B"/>
    <w:rsid w:val="4895DEF4"/>
    <w:rsid w:val="4933583A"/>
    <w:rsid w:val="49B80C7A"/>
    <w:rsid w:val="4BAC54DD"/>
    <w:rsid w:val="4D3F3866"/>
    <w:rsid w:val="4D5066D6"/>
    <w:rsid w:val="4E3FBED8"/>
    <w:rsid w:val="4EFE46EF"/>
    <w:rsid w:val="502999D0"/>
    <w:rsid w:val="5138028C"/>
    <w:rsid w:val="51B57AF0"/>
    <w:rsid w:val="52BAAA90"/>
    <w:rsid w:val="54CA511A"/>
    <w:rsid w:val="54D36770"/>
    <w:rsid w:val="54ED1BB2"/>
    <w:rsid w:val="5632E18B"/>
    <w:rsid w:val="566030E1"/>
    <w:rsid w:val="57797DFB"/>
    <w:rsid w:val="579B548F"/>
    <w:rsid w:val="58A94C82"/>
    <w:rsid w:val="59AC5ACA"/>
    <w:rsid w:val="59D17835"/>
    <w:rsid w:val="59DF0D7B"/>
    <w:rsid w:val="5AC53B28"/>
    <w:rsid w:val="5B4FBAA8"/>
    <w:rsid w:val="5B5C5D36"/>
    <w:rsid w:val="5B795DDA"/>
    <w:rsid w:val="5C739C8E"/>
    <w:rsid w:val="5CCDC343"/>
    <w:rsid w:val="5D8386E6"/>
    <w:rsid w:val="5DA56775"/>
    <w:rsid w:val="6026A05A"/>
    <w:rsid w:val="6048A73F"/>
    <w:rsid w:val="60A3A21E"/>
    <w:rsid w:val="6228C0EC"/>
    <w:rsid w:val="624C8488"/>
    <w:rsid w:val="629ACACB"/>
    <w:rsid w:val="62A903E5"/>
    <w:rsid w:val="62C71D3B"/>
    <w:rsid w:val="634E46BE"/>
    <w:rsid w:val="63792CBB"/>
    <w:rsid w:val="637F4BE2"/>
    <w:rsid w:val="63EBFF29"/>
    <w:rsid w:val="6547824D"/>
    <w:rsid w:val="669DA6CF"/>
    <w:rsid w:val="67ABABB6"/>
    <w:rsid w:val="68073605"/>
    <w:rsid w:val="692EE3DB"/>
    <w:rsid w:val="69775A37"/>
    <w:rsid w:val="6BCFA332"/>
    <w:rsid w:val="6BED1150"/>
    <w:rsid w:val="6F84BC58"/>
    <w:rsid w:val="6FB74300"/>
    <w:rsid w:val="71A83428"/>
    <w:rsid w:val="721E2D30"/>
    <w:rsid w:val="7251FF42"/>
    <w:rsid w:val="7274EFCF"/>
    <w:rsid w:val="72C1A8E4"/>
    <w:rsid w:val="73831952"/>
    <w:rsid w:val="748A2EBE"/>
    <w:rsid w:val="749CBFC3"/>
    <w:rsid w:val="74B54FAD"/>
    <w:rsid w:val="74E63BF1"/>
    <w:rsid w:val="7618A424"/>
    <w:rsid w:val="7625FF1F"/>
    <w:rsid w:val="7651200E"/>
    <w:rsid w:val="772BAFFC"/>
    <w:rsid w:val="77B761C0"/>
    <w:rsid w:val="77C1CF80"/>
    <w:rsid w:val="77ECF06F"/>
    <w:rsid w:val="78009172"/>
    <w:rsid w:val="785E49D7"/>
    <w:rsid w:val="792C1970"/>
    <w:rsid w:val="792E8EAE"/>
    <w:rsid w:val="79BED193"/>
    <w:rsid w:val="79DB9992"/>
    <w:rsid w:val="7B33F075"/>
    <w:rsid w:val="7B95725D"/>
    <w:rsid w:val="7DC4472E"/>
    <w:rsid w:val="7E601F1A"/>
    <w:rsid w:val="7F10F2F0"/>
    <w:rsid w:val="7F4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30B0A"/>
  <w15:docId w15:val="{943AAED3-8255-4394-B4A5-3773D4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EE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4EEF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1F380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1F3800"/>
    <w:rPr>
      <w:rFonts w:ascii="Times New Roman" w:hAnsi="Times New Roman" w:eastAsia="Times New Roman" w:cs="Times New Roman"/>
      <w:b/>
      <w:bCs/>
      <w:szCs w:val="20"/>
    </w:rPr>
  </w:style>
  <w:style w:type="character" w:styleId="Heading4Char" w:customStyle="1">
    <w:name w:val="Heading 4 Char"/>
    <w:basedOn w:val="DefaultParagraphFont"/>
    <w:link w:val="Heading4"/>
    <w:rsid w:val="001F3800"/>
    <w:rPr>
      <w:rFonts w:ascii="Times New Roman" w:hAnsi="Times New Roman" w:eastAsia="Times New Roman" w:cs="Times New Roman"/>
      <w:b/>
      <w:szCs w:val="20"/>
    </w:rPr>
  </w:style>
  <w:style w:type="character" w:styleId="Heading5Char" w:customStyle="1">
    <w:name w:val="Heading 5 Char"/>
    <w:basedOn w:val="DefaultParagraphFont"/>
    <w:link w:val="Heading5"/>
    <w:rsid w:val="001F3800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styleId="TitleChar" w:customStyle="1">
    <w:name w:val="Title Char"/>
    <w:basedOn w:val="DefaultParagraphFont"/>
    <w:link w:val="Title"/>
    <w:rsid w:val="001F3800"/>
    <w:rPr>
      <w:rFonts w:ascii="Garamond" w:hAnsi="Garamond" w:eastAsia="Times New Roman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styleId="SubtitleChar" w:customStyle="1">
    <w:name w:val="Subtitle Char"/>
    <w:basedOn w:val="DefaultParagraphFont"/>
    <w:link w:val="Subtitle"/>
    <w:rsid w:val="001F3800"/>
    <w:rPr>
      <w:rFonts w:ascii="Garamond" w:hAnsi="Garamond" w:eastAsia="Times New Roman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hAnsi="Cambria" w:eastAsia="MS Mincho"/>
      <w:sz w:val="24"/>
      <w:szCs w:val="24"/>
    </w:rPr>
  </w:style>
  <w:style w:type="paragraph" w:styleId="Default" w:customStyle="1">
    <w:name w:val="Default"/>
    <w:basedOn w:val="Normal"/>
    <w:rsid w:val="009A4679"/>
    <w:pPr>
      <w:autoSpaceDE w:val="0"/>
      <w:autoSpaceDN w:val="0"/>
    </w:pPr>
    <w:rPr>
      <w:rFonts w:ascii="Calibri" w:hAnsi="Calibri" w:eastAsiaTheme="minorHAns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29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4E00DE"/>
    <w:pPr>
      <w:widowControl w:val="0"/>
      <w:ind w:left="1940"/>
    </w:pPr>
    <w:rPr>
      <w:rFonts w:ascii="Century Schoolbook" w:hAnsi="Century Schoolbook" w:eastAsia="Century Schoolbook" w:cstheme="minorBid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E00DE"/>
    <w:rPr>
      <w:rFonts w:ascii="Century Schoolbook" w:hAnsi="Century Schoolbook" w:eastAsia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e8cd316002447b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0d79-8e68-4956-91c4-d7d21ef245b7}"/>
      </w:docPartPr>
      <w:docPartBody>
        <w:p w14:paraId="08D5E8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4CA-50D0-40F4-A2E2-9953D566A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77CCA-9723-4918-A1E6-A5FB331F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BE45D-EB3D-498C-83A5-CE120CA33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2327B-B45D-474C-B060-0F413FE5E9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County Workforce Investment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Rod Kopp</dc:creator>
  <lastModifiedBy>Rae Miller</lastModifiedBy>
  <revision>4</revision>
  <lastPrinted>2021-12-07T15:51:00.0000000Z</lastPrinted>
  <dcterms:created xsi:type="dcterms:W3CDTF">2022-01-07T18:05:00.0000000Z</dcterms:created>
  <dcterms:modified xsi:type="dcterms:W3CDTF">2022-02-08T02:37:46.5560185Z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