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B6A" w:rsidP="00B874C9" w:rsidRDefault="00264B6A" w14:paraId="20298081" w14:textId="77777777">
      <w:pPr>
        <w:jc w:val="center"/>
        <w:rPr>
          <w:b/>
        </w:rPr>
      </w:pPr>
    </w:p>
    <w:p w:rsidR="00264B6A" w:rsidP="00B874C9" w:rsidRDefault="00264B6A" w14:paraId="20298082" w14:textId="77777777">
      <w:pPr>
        <w:jc w:val="center"/>
        <w:rPr>
          <w:b/>
        </w:rPr>
      </w:pPr>
    </w:p>
    <w:p w:rsidR="00264B6A" w:rsidP="00B874C9" w:rsidRDefault="00264B6A" w14:paraId="20298083" w14:textId="77777777">
      <w:pPr>
        <w:jc w:val="center"/>
        <w:rPr>
          <w:b/>
        </w:rPr>
      </w:pPr>
    </w:p>
    <w:p w:rsidR="00264B6A" w:rsidP="00B874C9" w:rsidRDefault="00264B6A" w14:paraId="20298084" w14:textId="77777777">
      <w:pPr>
        <w:jc w:val="center"/>
        <w:rPr>
          <w:b/>
        </w:rPr>
      </w:pPr>
    </w:p>
    <w:p w:rsidR="00264B6A" w:rsidP="00B874C9" w:rsidRDefault="00264B6A" w14:paraId="20298085" w14:textId="77777777">
      <w:pPr>
        <w:jc w:val="center"/>
        <w:rPr>
          <w:b/>
          <w:sz w:val="28"/>
        </w:rPr>
      </w:pPr>
      <w:r>
        <w:rPr>
          <w:b/>
          <w:sz w:val="28"/>
        </w:rPr>
        <w:t>LANCASTER COUNTY</w:t>
      </w:r>
    </w:p>
    <w:p w:rsidR="00264B6A" w:rsidP="00B874C9" w:rsidRDefault="008B410E" w14:paraId="20298086" w14:textId="77777777">
      <w:pPr>
        <w:jc w:val="center"/>
        <w:rPr>
          <w:b/>
          <w:sz w:val="28"/>
        </w:rPr>
      </w:pPr>
      <w:r w:rsidRPr="46F56733">
        <w:rPr>
          <w:b/>
          <w:bCs/>
          <w:sz w:val="28"/>
          <w:szCs w:val="28"/>
        </w:rPr>
        <w:t>WORKFORCE DEVELOPMENT BOARD</w:t>
      </w:r>
    </w:p>
    <w:p w:rsidR="00264B6A" w:rsidP="00B874C9" w:rsidRDefault="00264B6A" w14:paraId="20298088" w14:textId="77777777">
      <w:pPr>
        <w:jc w:val="center"/>
      </w:pPr>
    </w:p>
    <w:p w:rsidR="00264B6A" w:rsidP="00B874C9" w:rsidRDefault="00264B6A" w14:paraId="20298089" w14:textId="77777777">
      <w:pPr>
        <w:jc w:val="center"/>
      </w:pPr>
    </w:p>
    <w:p w:rsidR="00264B6A" w:rsidP="00B874C9" w:rsidRDefault="00264B6A" w14:paraId="2029808A" w14:textId="77777777">
      <w:pPr>
        <w:jc w:val="center"/>
      </w:pPr>
    </w:p>
    <w:p w:rsidR="00264B6A" w:rsidP="00B874C9" w:rsidRDefault="00264B6A" w14:paraId="2029808B" w14:textId="77777777">
      <w:pPr>
        <w:jc w:val="center"/>
      </w:pPr>
      <w:r>
        <w:rPr>
          <w:b/>
          <w:sz w:val="28"/>
        </w:rPr>
        <w:t>REQUEST FOR PROPOSALS</w:t>
      </w:r>
    </w:p>
    <w:p w:rsidR="00264B6A" w:rsidP="00B874C9" w:rsidRDefault="00264B6A" w14:paraId="2029808C" w14:textId="77777777">
      <w:pPr>
        <w:jc w:val="center"/>
      </w:pPr>
    </w:p>
    <w:p w:rsidR="00264B6A" w:rsidP="00B874C9" w:rsidRDefault="00264B6A" w14:paraId="2029808D" w14:textId="77777777">
      <w:pPr>
        <w:jc w:val="center"/>
      </w:pPr>
      <w:r>
        <w:t>for a provider to deliver Workforce In</w:t>
      </w:r>
      <w:r w:rsidR="008B410E">
        <w:t>novation and Opportunity</w:t>
      </w:r>
      <w:r>
        <w:t xml:space="preserve"> Act (WI</w:t>
      </w:r>
      <w:r w:rsidR="008B410E">
        <w:t>O</w:t>
      </w:r>
      <w:r>
        <w:t>A) Title I</w:t>
      </w:r>
    </w:p>
    <w:p w:rsidR="00264B6A" w:rsidP="00B874C9" w:rsidRDefault="00264B6A" w14:paraId="2029808E" w14:textId="77777777">
      <w:pPr>
        <w:jc w:val="center"/>
      </w:pPr>
      <w:r>
        <w:t>Out-of-School Youth services</w:t>
      </w:r>
    </w:p>
    <w:p w:rsidR="00264B6A" w:rsidP="00B874C9" w:rsidRDefault="00264B6A" w14:paraId="2029808F" w14:textId="77777777">
      <w:pPr>
        <w:jc w:val="center"/>
      </w:pPr>
      <w:r>
        <w:t>in Lancaster County, PA</w:t>
      </w:r>
    </w:p>
    <w:p w:rsidR="00264B6A" w:rsidP="00B874C9" w:rsidRDefault="00264B6A" w14:paraId="20298090" w14:textId="4343057F">
      <w:pPr>
        <w:jc w:val="center"/>
      </w:pPr>
      <w:r>
        <w:t xml:space="preserve">for the period </w:t>
      </w:r>
      <w:r w:rsidR="14ACC459">
        <w:t>December</w:t>
      </w:r>
      <w:r w:rsidR="5B4411A0">
        <w:t xml:space="preserve"> 1,</w:t>
      </w:r>
      <w:r>
        <w:t xml:space="preserve"> </w:t>
      </w:r>
      <w:r w:rsidR="008B410E">
        <w:t>20</w:t>
      </w:r>
      <w:r w:rsidR="00DD24F1">
        <w:t>21</w:t>
      </w:r>
      <w:r w:rsidR="002F6443">
        <w:t>,</w:t>
      </w:r>
      <w:r w:rsidR="008B410E">
        <w:t xml:space="preserve"> through June 30, 20</w:t>
      </w:r>
      <w:r w:rsidR="00DD24F1">
        <w:t>22</w:t>
      </w:r>
    </w:p>
    <w:p w:rsidR="00264B6A" w:rsidP="00B874C9" w:rsidRDefault="00264B6A" w14:paraId="20298091" w14:textId="20834E9D">
      <w:pPr>
        <w:jc w:val="center"/>
      </w:pPr>
    </w:p>
    <w:p w:rsidR="00264B6A" w:rsidP="00B874C9" w:rsidRDefault="00264B6A" w14:paraId="20298092" w14:textId="77777777">
      <w:pPr>
        <w:jc w:val="center"/>
      </w:pPr>
    </w:p>
    <w:p w:rsidR="00264B6A" w:rsidP="00B874C9" w:rsidRDefault="00264B6A" w14:paraId="20298093" w14:textId="77777777">
      <w:pPr>
        <w:jc w:val="center"/>
      </w:pPr>
      <w:r>
        <w:t>Issued</w:t>
      </w:r>
    </w:p>
    <w:p w:rsidR="00264B6A" w:rsidP="00B874C9" w:rsidRDefault="268305BE" w14:paraId="20298094" w14:textId="0FB91DBC">
      <w:pPr>
        <w:jc w:val="center"/>
      </w:pPr>
      <w:r>
        <w:t>October</w:t>
      </w:r>
      <w:r w:rsidR="00DD24F1">
        <w:t xml:space="preserve"> </w:t>
      </w:r>
      <w:r w:rsidR="3AB240BE">
        <w:t>1</w:t>
      </w:r>
      <w:r w:rsidR="1F8AA6F8">
        <w:t>2</w:t>
      </w:r>
      <w:r w:rsidR="00DD24F1">
        <w:t>, 2021</w:t>
      </w:r>
    </w:p>
    <w:p w:rsidR="00264B6A" w:rsidP="00B874C9" w:rsidRDefault="00264B6A" w14:paraId="20298095" w14:textId="77777777">
      <w:pPr>
        <w:jc w:val="center"/>
      </w:pPr>
    </w:p>
    <w:p w:rsidR="00264B6A" w:rsidP="00B874C9" w:rsidRDefault="00264B6A" w14:paraId="20298096" w14:textId="26E24E00">
      <w:pPr>
        <w:jc w:val="center"/>
      </w:pPr>
      <w:r w:rsidR="08193308">
        <w:rPr/>
        <w:t xml:space="preserve">Deadline </w:t>
      </w:r>
      <w:r w:rsidR="1C2CAB54">
        <w:rPr/>
        <w:t xml:space="preserve">for Submission: </w:t>
      </w:r>
      <w:r w:rsidR="409A77FC">
        <w:rPr/>
        <w:t>Friday November 12</w:t>
      </w:r>
      <w:r w:rsidR="222D7BD0">
        <w:rPr/>
        <w:t xml:space="preserve">, </w:t>
      </w:r>
      <w:r w:rsidR="2CFB7E63">
        <w:rPr/>
        <w:t>2021,</w:t>
      </w:r>
      <w:r w:rsidR="222D7BD0">
        <w:rPr/>
        <w:t xml:space="preserve"> </w:t>
      </w:r>
      <w:r w:rsidR="08193308">
        <w:rPr/>
        <w:t xml:space="preserve">by </w:t>
      </w:r>
      <w:r w:rsidR="222D7BD0">
        <w:rPr/>
        <w:t>12</w:t>
      </w:r>
      <w:r w:rsidR="08193308">
        <w:rPr/>
        <w:t xml:space="preserve"> </w:t>
      </w:r>
      <w:r w:rsidR="222D7BD0">
        <w:rPr/>
        <w:t xml:space="preserve">:00 </w:t>
      </w:r>
      <w:r w:rsidR="08193308">
        <w:rPr/>
        <w:t>pm EDT</w:t>
      </w:r>
    </w:p>
    <w:p w:rsidR="00264B6A" w:rsidP="00B874C9" w:rsidRDefault="00264B6A" w14:paraId="20298097" w14:textId="77777777">
      <w:pPr>
        <w:jc w:val="center"/>
      </w:pPr>
    </w:p>
    <w:p w:rsidR="00264B6A" w:rsidP="16047927" w:rsidRDefault="008B410E" w14:paraId="20298098" w14:textId="792E57F6">
      <w:pPr>
        <w:jc w:val="center"/>
        <w:rPr>
          <w:b/>
          <w:bCs/>
        </w:rPr>
      </w:pPr>
      <w:r w:rsidRPr="16047927">
        <w:rPr>
          <w:b/>
          <w:bCs/>
        </w:rPr>
        <w:t xml:space="preserve">RFP </w:t>
      </w:r>
      <w:r w:rsidRPr="16047927" w:rsidR="00550AAE">
        <w:rPr>
          <w:b/>
          <w:bCs/>
        </w:rPr>
        <w:t>0</w:t>
      </w:r>
      <w:r w:rsidRPr="16047927" w:rsidR="10AE766D">
        <w:rPr>
          <w:b/>
          <w:bCs/>
        </w:rPr>
        <w:t>2</w:t>
      </w:r>
      <w:r w:rsidRPr="16047927" w:rsidR="00550AAE">
        <w:rPr>
          <w:b/>
          <w:bCs/>
        </w:rPr>
        <w:t>-</w:t>
      </w:r>
      <w:r w:rsidRPr="16047927" w:rsidR="00DD24F1">
        <w:rPr>
          <w:b/>
          <w:bCs/>
        </w:rPr>
        <w:t>21</w:t>
      </w:r>
      <w:r w:rsidRPr="16047927" w:rsidR="00264B6A">
        <w:rPr>
          <w:b/>
          <w:bCs/>
        </w:rPr>
        <w:t>-OSY</w:t>
      </w:r>
    </w:p>
    <w:p w:rsidR="00264B6A" w:rsidP="00B874C9" w:rsidRDefault="00264B6A" w14:paraId="20298099" w14:textId="77777777">
      <w:pPr>
        <w:jc w:val="center"/>
      </w:pPr>
    </w:p>
    <w:p w:rsidR="00264B6A" w:rsidP="00B874C9" w:rsidRDefault="00264B6A" w14:paraId="2029809A" w14:textId="77777777">
      <w:pPr>
        <w:jc w:val="center"/>
      </w:pPr>
    </w:p>
    <w:p w:rsidR="00264B6A" w:rsidP="00B874C9" w:rsidRDefault="00264B6A" w14:paraId="2029809B" w14:textId="77777777">
      <w:pPr>
        <w:jc w:val="center"/>
      </w:pPr>
      <w:r>
        <w:t>The enclosed specifications may be modified</w:t>
      </w:r>
    </w:p>
    <w:p w:rsidR="00264B6A" w:rsidP="00B874C9" w:rsidRDefault="00264B6A" w14:paraId="2029809C" w14:textId="77777777">
      <w:pPr>
        <w:jc w:val="center"/>
      </w:pPr>
      <w:r>
        <w:t>as required by</w:t>
      </w:r>
    </w:p>
    <w:p w:rsidR="00264B6A" w:rsidP="00B874C9" w:rsidRDefault="00264B6A" w14:paraId="2029809D" w14:textId="77777777">
      <w:pPr>
        <w:jc w:val="center"/>
      </w:pPr>
      <w:r>
        <w:t>The Pennsylvania Department of Labor and Industry</w:t>
      </w:r>
    </w:p>
    <w:p w:rsidR="00264B6A" w:rsidP="00B874C9" w:rsidRDefault="00264B6A" w14:paraId="2029809E" w14:textId="77777777">
      <w:pPr>
        <w:jc w:val="center"/>
      </w:pPr>
      <w:r>
        <w:t>The United States Department of Labor</w:t>
      </w:r>
    </w:p>
    <w:p w:rsidR="00264B6A" w:rsidP="00B874C9" w:rsidRDefault="00264B6A" w14:paraId="2029809F" w14:textId="77777777">
      <w:pPr>
        <w:jc w:val="center"/>
      </w:pPr>
      <w:r>
        <w:t xml:space="preserve">and/or the Lancaster County </w:t>
      </w:r>
      <w:r w:rsidR="008B410E">
        <w:t>Workforce Development Board</w:t>
      </w:r>
    </w:p>
    <w:p w:rsidR="00264B6A" w:rsidP="00B874C9" w:rsidRDefault="00264B6A" w14:paraId="202980A0" w14:textId="77777777">
      <w:pPr>
        <w:jc w:val="center"/>
      </w:pPr>
      <w:r>
        <w:t>without prior notice to proposers.</w:t>
      </w:r>
    </w:p>
    <w:p w:rsidR="00264B6A" w:rsidP="00B874C9" w:rsidRDefault="00264B6A" w14:paraId="202980A1" w14:textId="77777777">
      <w:pPr>
        <w:jc w:val="center"/>
      </w:pPr>
    </w:p>
    <w:p w:rsidR="00264B6A" w:rsidP="00B874C9" w:rsidRDefault="00264B6A" w14:paraId="202980A2" w14:textId="77777777">
      <w:pPr>
        <w:jc w:val="center"/>
      </w:pPr>
    </w:p>
    <w:p w:rsidR="00264B6A" w:rsidP="00B874C9" w:rsidRDefault="00264B6A" w14:paraId="202980A3" w14:textId="77777777">
      <w:pPr>
        <w:jc w:val="center"/>
      </w:pPr>
    </w:p>
    <w:p w:rsidR="00264B6A" w:rsidP="00B874C9" w:rsidRDefault="00264B6A" w14:paraId="202980A4" w14:textId="77777777">
      <w:pPr>
        <w:jc w:val="center"/>
      </w:pPr>
    </w:p>
    <w:p w:rsidR="00264B6A" w:rsidP="00B874C9" w:rsidRDefault="00264B6A" w14:paraId="202980A5" w14:textId="77777777">
      <w:pPr>
        <w:jc w:val="center"/>
      </w:pPr>
    </w:p>
    <w:p w:rsidR="00264B6A" w:rsidP="00B874C9" w:rsidRDefault="00264B6A" w14:paraId="202980A6" w14:textId="77777777">
      <w:pPr>
        <w:jc w:val="center"/>
      </w:pPr>
    </w:p>
    <w:p w:rsidR="00264B6A" w:rsidP="00B874C9" w:rsidRDefault="00264B6A" w14:paraId="202980A7" w14:textId="77777777">
      <w:pPr>
        <w:jc w:val="center"/>
      </w:pPr>
    </w:p>
    <w:p w:rsidR="00264B6A" w:rsidP="00B874C9" w:rsidRDefault="00264B6A" w14:paraId="202980AB" w14:textId="77777777">
      <w:pPr>
        <w:jc w:val="center"/>
      </w:pPr>
      <w:r>
        <w:t>Auxiliary aids and services are available upon request to individuals with disabilities.</w:t>
      </w:r>
    </w:p>
    <w:p w:rsidR="00264B6A" w:rsidP="00B874C9" w:rsidRDefault="00264B6A" w14:paraId="202980AC" w14:textId="77777777">
      <w:pPr>
        <w:jc w:val="center"/>
      </w:pPr>
      <w:r>
        <w:t>Equal Opportunity Employer/Program</w:t>
      </w:r>
    </w:p>
    <w:p w:rsidR="00F93D8D" w:rsidP="00F93D8D" w:rsidRDefault="00F93D8D" w14:paraId="656CA1DD" w14:textId="396BF923">
      <w:pPr>
        <w:rPr>
          <w:szCs w:val="24"/>
        </w:rPr>
      </w:pPr>
      <w:r>
        <w:t>This Workforce and Innovation and Opportunity Act Youth Program bid solicitation is supported by the Employment and Training Administration of the U.S. Department of Labor as part of an award totaling $1,004,520</w:t>
      </w:r>
      <w:r>
        <w:rPr>
          <w:szCs w:val="24"/>
        </w:rPr>
        <w:t xml:space="preserve"> </w:t>
      </w:r>
      <w:r>
        <w:t>with 0% financed from non-governmental sources.</w:t>
      </w:r>
    </w:p>
    <w:p w:rsidR="4CE2FD72" w:rsidP="46F56733" w:rsidRDefault="4CE2FD72" w14:paraId="778EB16A" w14:textId="57CECF2C">
      <w:pPr>
        <w:jc w:val="center"/>
      </w:pPr>
    </w:p>
    <w:p w:rsidR="00DD24F1" w:rsidP="46F56733" w:rsidRDefault="00DD24F1" w14:paraId="4E553D08" w14:textId="77777777">
      <w:pPr>
        <w:jc w:val="center"/>
        <w:rPr>
          <w:b/>
          <w:bCs/>
          <w:sz w:val="32"/>
          <w:szCs w:val="32"/>
        </w:rPr>
      </w:pPr>
    </w:p>
    <w:p w:rsidR="46F56733" w:rsidP="46F56733" w:rsidRDefault="46F56733" w14:paraId="03ADC7A5" w14:textId="2A28C34F">
      <w:pPr>
        <w:jc w:val="center"/>
        <w:rPr>
          <w:b/>
          <w:bCs/>
          <w:sz w:val="32"/>
          <w:szCs w:val="32"/>
        </w:rPr>
      </w:pPr>
    </w:p>
    <w:p w:rsidR="46F56733" w:rsidP="46F56733" w:rsidRDefault="46F56733" w14:paraId="3298DB6D" w14:textId="57A0022E">
      <w:pPr>
        <w:jc w:val="center"/>
        <w:rPr>
          <w:b/>
          <w:bCs/>
          <w:sz w:val="32"/>
          <w:szCs w:val="32"/>
        </w:rPr>
      </w:pPr>
    </w:p>
    <w:p w:rsidR="00264B6A" w:rsidP="00B874C9" w:rsidRDefault="00264B6A" w14:paraId="202980AD" w14:textId="5AECED37">
      <w:pPr>
        <w:jc w:val="center"/>
        <w:rPr>
          <w:b/>
          <w:sz w:val="32"/>
        </w:rPr>
      </w:pPr>
      <w:r>
        <w:rPr>
          <w:b/>
          <w:sz w:val="32"/>
        </w:rPr>
        <w:t>TABLE OF CONTENTS</w:t>
      </w:r>
    </w:p>
    <w:p w:rsidR="00264B6A" w:rsidP="00B874C9" w:rsidRDefault="00264B6A" w14:paraId="202980AE" w14:textId="77777777">
      <w:pPr>
        <w:jc w:val="both"/>
      </w:pPr>
    </w:p>
    <w:sdt>
      <w:sdtPr>
        <w:rPr>
          <w:rFonts w:ascii="Times New Roman" w:hAnsi="Times New Roman" w:eastAsia="Times New Roman" w:cs="Times New Roman"/>
          <w:b w:val="0"/>
          <w:bCs w:val="0"/>
          <w:color w:val="auto"/>
          <w:sz w:val="24"/>
          <w:szCs w:val="20"/>
          <w:lang w:eastAsia="en-US"/>
        </w:rPr>
        <w:id w:val="1258102291"/>
        <w:docPartObj>
          <w:docPartGallery w:val="Table of Contents"/>
          <w:docPartUnique/>
        </w:docPartObj>
      </w:sdtPr>
      <w:sdtEndPr>
        <w:rPr>
          <w:noProof/>
        </w:rPr>
      </w:sdtEndPr>
      <w:sdtContent>
        <w:p w:rsidR="00924788" w:rsidP="00B874C9" w:rsidRDefault="00924788" w14:paraId="202980AF" w14:textId="77777777">
          <w:pPr>
            <w:pStyle w:val="TOCHeading"/>
          </w:pPr>
          <w:r>
            <w:t>Contents</w:t>
          </w:r>
        </w:p>
        <w:p w:rsidR="00924788" w:rsidP="00B874C9" w:rsidRDefault="00924788" w14:paraId="202980B0" w14:textId="77777777">
          <w:pPr>
            <w:pStyle w:val="TOC1"/>
            <w:tabs>
              <w:tab w:val="right" w:leader="dot" w:pos="9350"/>
            </w:tabs>
            <w:rPr>
              <w:noProof/>
            </w:rPr>
          </w:pPr>
          <w:r>
            <w:fldChar w:fldCharType="begin"/>
          </w:r>
          <w:r>
            <w:instrText xml:space="preserve"> TOC \o "1-3" \h \z \u </w:instrText>
          </w:r>
          <w:r>
            <w:fldChar w:fldCharType="separate"/>
          </w:r>
          <w:hyperlink w:history="1" w:anchor="_Toc442364126">
            <w:r w:rsidRPr="00CB0C35">
              <w:rPr>
                <w:rStyle w:val="Hyperlink"/>
                <w:noProof/>
              </w:rPr>
              <w:t>SECTION I GENERAL INFORMATION</w:t>
            </w:r>
            <w:r>
              <w:rPr>
                <w:noProof/>
                <w:webHidden/>
              </w:rPr>
              <w:tab/>
            </w:r>
            <w:r>
              <w:rPr>
                <w:noProof/>
                <w:webHidden/>
              </w:rPr>
              <w:fldChar w:fldCharType="begin"/>
            </w:r>
            <w:r>
              <w:rPr>
                <w:noProof/>
                <w:webHidden/>
              </w:rPr>
              <w:instrText xml:space="preserve"> PAGEREF _Toc442364126 \h </w:instrText>
            </w:r>
            <w:r>
              <w:rPr>
                <w:noProof/>
                <w:webHidden/>
              </w:rPr>
            </w:r>
            <w:r>
              <w:rPr>
                <w:noProof/>
                <w:webHidden/>
              </w:rPr>
              <w:fldChar w:fldCharType="separate"/>
            </w:r>
            <w:r w:rsidR="003370E3">
              <w:rPr>
                <w:noProof/>
                <w:webHidden/>
              </w:rPr>
              <w:t>4</w:t>
            </w:r>
            <w:r>
              <w:rPr>
                <w:noProof/>
                <w:webHidden/>
              </w:rPr>
              <w:fldChar w:fldCharType="end"/>
            </w:r>
          </w:hyperlink>
        </w:p>
        <w:p w:rsidR="00924788" w:rsidP="00B874C9" w:rsidRDefault="007D3BE4" w14:paraId="202980B1" w14:textId="77777777">
          <w:pPr>
            <w:pStyle w:val="TOC2"/>
            <w:tabs>
              <w:tab w:val="right" w:leader="dot" w:pos="9350"/>
            </w:tabs>
            <w:rPr>
              <w:noProof/>
            </w:rPr>
          </w:pPr>
          <w:hyperlink w:history="1" w:anchor="_Toc442364127">
            <w:r w:rsidRPr="00CB0C35" w:rsidR="00924788">
              <w:rPr>
                <w:rStyle w:val="Hyperlink"/>
                <w:noProof/>
              </w:rPr>
              <w:t>INTRODUCTION</w:t>
            </w:r>
            <w:r w:rsidR="00924788">
              <w:rPr>
                <w:noProof/>
                <w:webHidden/>
              </w:rPr>
              <w:tab/>
            </w:r>
            <w:r w:rsidR="00924788">
              <w:rPr>
                <w:noProof/>
                <w:webHidden/>
              </w:rPr>
              <w:fldChar w:fldCharType="begin"/>
            </w:r>
            <w:r w:rsidR="00924788">
              <w:rPr>
                <w:noProof/>
                <w:webHidden/>
              </w:rPr>
              <w:instrText xml:space="preserve"> PAGEREF _Toc442364127 \h </w:instrText>
            </w:r>
            <w:r w:rsidR="00924788">
              <w:rPr>
                <w:noProof/>
                <w:webHidden/>
              </w:rPr>
            </w:r>
            <w:r w:rsidR="00924788">
              <w:rPr>
                <w:noProof/>
                <w:webHidden/>
              </w:rPr>
              <w:fldChar w:fldCharType="separate"/>
            </w:r>
            <w:r w:rsidR="003370E3">
              <w:rPr>
                <w:noProof/>
                <w:webHidden/>
              </w:rPr>
              <w:t>4</w:t>
            </w:r>
            <w:r w:rsidR="00924788">
              <w:rPr>
                <w:noProof/>
                <w:webHidden/>
              </w:rPr>
              <w:fldChar w:fldCharType="end"/>
            </w:r>
          </w:hyperlink>
        </w:p>
        <w:p w:rsidR="00924788" w:rsidP="00B874C9" w:rsidRDefault="007D3BE4" w14:paraId="202980B2" w14:textId="77777777">
          <w:pPr>
            <w:pStyle w:val="TOC2"/>
            <w:tabs>
              <w:tab w:val="right" w:leader="dot" w:pos="9350"/>
            </w:tabs>
            <w:rPr>
              <w:noProof/>
            </w:rPr>
          </w:pPr>
          <w:hyperlink w:history="1" w:anchor="_Toc442364128">
            <w:r w:rsidRPr="00CB0C35" w:rsidR="00924788">
              <w:rPr>
                <w:rStyle w:val="Hyperlink"/>
                <w:noProof/>
              </w:rPr>
              <w:t>ORGANIZATION</w:t>
            </w:r>
            <w:r w:rsidR="00924788">
              <w:rPr>
                <w:noProof/>
                <w:webHidden/>
              </w:rPr>
              <w:tab/>
            </w:r>
            <w:r w:rsidR="00924788">
              <w:rPr>
                <w:noProof/>
                <w:webHidden/>
              </w:rPr>
              <w:fldChar w:fldCharType="begin"/>
            </w:r>
            <w:r w:rsidR="00924788">
              <w:rPr>
                <w:noProof/>
                <w:webHidden/>
              </w:rPr>
              <w:instrText xml:space="preserve"> PAGEREF _Toc442364128 \h </w:instrText>
            </w:r>
            <w:r w:rsidR="00924788">
              <w:rPr>
                <w:noProof/>
                <w:webHidden/>
              </w:rPr>
            </w:r>
            <w:r w:rsidR="00924788">
              <w:rPr>
                <w:noProof/>
                <w:webHidden/>
              </w:rPr>
              <w:fldChar w:fldCharType="separate"/>
            </w:r>
            <w:r w:rsidR="003370E3">
              <w:rPr>
                <w:noProof/>
                <w:webHidden/>
              </w:rPr>
              <w:t>6</w:t>
            </w:r>
            <w:r w:rsidR="00924788">
              <w:rPr>
                <w:noProof/>
                <w:webHidden/>
              </w:rPr>
              <w:fldChar w:fldCharType="end"/>
            </w:r>
          </w:hyperlink>
        </w:p>
        <w:p w:rsidR="00924788" w:rsidP="00B874C9" w:rsidRDefault="007D3BE4" w14:paraId="202980B3" w14:textId="77777777">
          <w:pPr>
            <w:pStyle w:val="TOC2"/>
            <w:tabs>
              <w:tab w:val="right" w:leader="dot" w:pos="9350"/>
            </w:tabs>
            <w:rPr>
              <w:noProof/>
            </w:rPr>
          </w:pPr>
          <w:hyperlink w:history="1" w:anchor="_Toc442364129">
            <w:r w:rsidRPr="00CB0C35" w:rsidR="00924788">
              <w:rPr>
                <w:rStyle w:val="Hyperlink"/>
                <w:noProof/>
              </w:rPr>
              <w:t>RFP INFORMATION</w:t>
            </w:r>
            <w:r w:rsidR="00924788">
              <w:rPr>
                <w:noProof/>
                <w:webHidden/>
              </w:rPr>
              <w:tab/>
            </w:r>
            <w:r w:rsidR="00924788">
              <w:rPr>
                <w:noProof/>
                <w:webHidden/>
              </w:rPr>
              <w:fldChar w:fldCharType="begin"/>
            </w:r>
            <w:r w:rsidR="00924788">
              <w:rPr>
                <w:noProof/>
                <w:webHidden/>
              </w:rPr>
              <w:instrText xml:space="preserve"> PAGEREF _Toc442364129 \h </w:instrText>
            </w:r>
            <w:r w:rsidR="00924788">
              <w:rPr>
                <w:noProof/>
                <w:webHidden/>
              </w:rPr>
            </w:r>
            <w:r w:rsidR="00924788">
              <w:rPr>
                <w:noProof/>
                <w:webHidden/>
              </w:rPr>
              <w:fldChar w:fldCharType="separate"/>
            </w:r>
            <w:r w:rsidR="003370E3">
              <w:rPr>
                <w:noProof/>
                <w:webHidden/>
              </w:rPr>
              <w:t>6</w:t>
            </w:r>
            <w:r w:rsidR="00924788">
              <w:rPr>
                <w:noProof/>
                <w:webHidden/>
              </w:rPr>
              <w:fldChar w:fldCharType="end"/>
            </w:r>
          </w:hyperlink>
        </w:p>
        <w:p w:rsidR="00924788" w:rsidP="00B874C9" w:rsidRDefault="007D3BE4" w14:paraId="202980B4" w14:textId="77777777">
          <w:pPr>
            <w:pStyle w:val="TOC2"/>
            <w:tabs>
              <w:tab w:val="right" w:leader="dot" w:pos="9350"/>
            </w:tabs>
            <w:rPr>
              <w:noProof/>
            </w:rPr>
          </w:pPr>
          <w:hyperlink w:history="1" w:anchor="_Toc442364130">
            <w:r w:rsidRPr="00CB0C35" w:rsidR="00924788">
              <w:rPr>
                <w:rStyle w:val="Hyperlink"/>
                <w:noProof/>
              </w:rPr>
              <w:t>PROCEDURES</w:t>
            </w:r>
            <w:r w:rsidR="00924788">
              <w:rPr>
                <w:noProof/>
                <w:webHidden/>
              </w:rPr>
              <w:tab/>
            </w:r>
            <w:r w:rsidR="00924788">
              <w:rPr>
                <w:noProof/>
                <w:webHidden/>
              </w:rPr>
              <w:fldChar w:fldCharType="begin"/>
            </w:r>
            <w:r w:rsidR="00924788">
              <w:rPr>
                <w:noProof/>
                <w:webHidden/>
              </w:rPr>
              <w:instrText xml:space="preserve"> PAGEREF _Toc442364130 \h </w:instrText>
            </w:r>
            <w:r w:rsidR="00924788">
              <w:rPr>
                <w:noProof/>
                <w:webHidden/>
              </w:rPr>
            </w:r>
            <w:r w:rsidR="00924788">
              <w:rPr>
                <w:noProof/>
                <w:webHidden/>
              </w:rPr>
              <w:fldChar w:fldCharType="separate"/>
            </w:r>
            <w:r w:rsidR="003370E3">
              <w:rPr>
                <w:noProof/>
                <w:webHidden/>
              </w:rPr>
              <w:t>7</w:t>
            </w:r>
            <w:r w:rsidR="00924788">
              <w:rPr>
                <w:noProof/>
                <w:webHidden/>
              </w:rPr>
              <w:fldChar w:fldCharType="end"/>
            </w:r>
          </w:hyperlink>
        </w:p>
        <w:p w:rsidR="00924788" w:rsidP="00B874C9" w:rsidRDefault="007D3BE4" w14:paraId="202980B5" w14:textId="77777777">
          <w:pPr>
            <w:pStyle w:val="TOC2"/>
            <w:tabs>
              <w:tab w:val="right" w:leader="dot" w:pos="9350"/>
            </w:tabs>
            <w:rPr>
              <w:noProof/>
            </w:rPr>
          </w:pPr>
          <w:hyperlink w:history="1" w:anchor="_Toc442364131">
            <w:r w:rsidRPr="00CB0C35" w:rsidR="00924788">
              <w:rPr>
                <w:rStyle w:val="Hyperlink"/>
                <w:noProof/>
              </w:rPr>
              <w:t>SOLICITATION SCHEDULE</w:t>
            </w:r>
            <w:r w:rsidR="00924788">
              <w:rPr>
                <w:noProof/>
                <w:webHidden/>
              </w:rPr>
              <w:tab/>
            </w:r>
            <w:r w:rsidR="00924788">
              <w:rPr>
                <w:noProof/>
                <w:webHidden/>
              </w:rPr>
              <w:fldChar w:fldCharType="begin"/>
            </w:r>
            <w:r w:rsidR="00924788">
              <w:rPr>
                <w:noProof/>
                <w:webHidden/>
              </w:rPr>
              <w:instrText xml:space="preserve"> PAGEREF _Toc442364131 \h </w:instrText>
            </w:r>
            <w:r w:rsidR="00924788">
              <w:rPr>
                <w:noProof/>
                <w:webHidden/>
              </w:rPr>
            </w:r>
            <w:r w:rsidR="00924788">
              <w:rPr>
                <w:noProof/>
                <w:webHidden/>
              </w:rPr>
              <w:fldChar w:fldCharType="separate"/>
            </w:r>
            <w:r w:rsidR="003370E3">
              <w:rPr>
                <w:noProof/>
                <w:webHidden/>
              </w:rPr>
              <w:t>9</w:t>
            </w:r>
            <w:r w:rsidR="00924788">
              <w:rPr>
                <w:noProof/>
                <w:webHidden/>
              </w:rPr>
              <w:fldChar w:fldCharType="end"/>
            </w:r>
          </w:hyperlink>
        </w:p>
        <w:p w:rsidR="00924788" w:rsidP="00B874C9" w:rsidRDefault="007D3BE4" w14:paraId="202980B6" w14:textId="77777777">
          <w:pPr>
            <w:pStyle w:val="TOC2"/>
            <w:tabs>
              <w:tab w:val="right" w:leader="dot" w:pos="9350"/>
            </w:tabs>
            <w:rPr>
              <w:noProof/>
            </w:rPr>
          </w:pPr>
          <w:hyperlink w:history="1" w:anchor="_Toc442364132">
            <w:r w:rsidRPr="00CB0C35" w:rsidR="00924788">
              <w:rPr>
                <w:rStyle w:val="Hyperlink"/>
                <w:noProof/>
              </w:rPr>
              <w:t>WHO MAY APPLY</w:t>
            </w:r>
            <w:r w:rsidR="00924788">
              <w:rPr>
                <w:noProof/>
                <w:webHidden/>
              </w:rPr>
              <w:tab/>
            </w:r>
            <w:r w:rsidR="00924788">
              <w:rPr>
                <w:noProof/>
                <w:webHidden/>
              </w:rPr>
              <w:fldChar w:fldCharType="begin"/>
            </w:r>
            <w:r w:rsidR="00924788">
              <w:rPr>
                <w:noProof/>
                <w:webHidden/>
              </w:rPr>
              <w:instrText xml:space="preserve"> PAGEREF _Toc442364132 \h </w:instrText>
            </w:r>
            <w:r w:rsidR="00924788">
              <w:rPr>
                <w:noProof/>
                <w:webHidden/>
              </w:rPr>
            </w:r>
            <w:r w:rsidR="00924788">
              <w:rPr>
                <w:noProof/>
                <w:webHidden/>
              </w:rPr>
              <w:fldChar w:fldCharType="separate"/>
            </w:r>
            <w:r w:rsidR="003370E3">
              <w:rPr>
                <w:noProof/>
                <w:webHidden/>
              </w:rPr>
              <w:t>9</w:t>
            </w:r>
            <w:r w:rsidR="00924788">
              <w:rPr>
                <w:noProof/>
                <w:webHidden/>
              </w:rPr>
              <w:fldChar w:fldCharType="end"/>
            </w:r>
          </w:hyperlink>
        </w:p>
        <w:p w:rsidR="00924788" w:rsidP="00B874C9" w:rsidRDefault="007D3BE4" w14:paraId="202980B7" w14:textId="77777777">
          <w:pPr>
            <w:pStyle w:val="TOC2"/>
            <w:tabs>
              <w:tab w:val="right" w:leader="dot" w:pos="9350"/>
            </w:tabs>
            <w:rPr>
              <w:noProof/>
            </w:rPr>
          </w:pPr>
          <w:hyperlink w:history="1" w:anchor="_Toc442364133">
            <w:r w:rsidRPr="00CB0C35" w:rsidR="00924788">
              <w:rPr>
                <w:rStyle w:val="Hyperlink"/>
                <w:noProof/>
              </w:rPr>
              <w:t>FUNDING AND CAPACITY</w:t>
            </w:r>
            <w:r w:rsidR="00924788">
              <w:rPr>
                <w:noProof/>
                <w:webHidden/>
              </w:rPr>
              <w:tab/>
            </w:r>
            <w:r w:rsidR="00924788">
              <w:rPr>
                <w:noProof/>
                <w:webHidden/>
              </w:rPr>
              <w:fldChar w:fldCharType="begin"/>
            </w:r>
            <w:r w:rsidR="00924788">
              <w:rPr>
                <w:noProof/>
                <w:webHidden/>
              </w:rPr>
              <w:instrText xml:space="preserve"> PAGEREF _Toc442364133 \h </w:instrText>
            </w:r>
            <w:r w:rsidR="00924788">
              <w:rPr>
                <w:noProof/>
                <w:webHidden/>
              </w:rPr>
            </w:r>
            <w:r w:rsidR="00924788">
              <w:rPr>
                <w:noProof/>
                <w:webHidden/>
              </w:rPr>
              <w:fldChar w:fldCharType="separate"/>
            </w:r>
            <w:r w:rsidR="003370E3">
              <w:rPr>
                <w:noProof/>
                <w:webHidden/>
              </w:rPr>
              <w:t>9</w:t>
            </w:r>
            <w:r w:rsidR="00924788">
              <w:rPr>
                <w:noProof/>
                <w:webHidden/>
              </w:rPr>
              <w:fldChar w:fldCharType="end"/>
            </w:r>
          </w:hyperlink>
        </w:p>
        <w:p w:rsidR="00924788" w:rsidP="00B874C9" w:rsidRDefault="007D3BE4" w14:paraId="202980B8" w14:textId="77777777">
          <w:pPr>
            <w:pStyle w:val="TOC2"/>
            <w:tabs>
              <w:tab w:val="right" w:leader="dot" w:pos="9350"/>
            </w:tabs>
            <w:rPr>
              <w:noProof/>
            </w:rPr>
          </w:pPr>
          <w:hyperlink w:history="1" w:anchor="_Toc442364134">
            <w:r w:rsidRPr="00CB0C35" w:rsidR="00924788">
              <w:rPr>
                <w:rStyle w:val="Hyperlink"/>
                <w:noProof/>
              </w:rPr>
              <w:t>LEVERAGING RESOURCES</w:t>
            </w:r>
            <w:r w:rsidR="00924788">
              <w:rPr>
                <w:noProof/>
                <w:webHidden/>
              </w:rPr>
              <w:tab/>
            </w:r>
            <w:r w:rsidR="00924788">
              <w:rPr>
                <w:noProof/>
                <w:webHidden/>
              </w:rPr>
              <w:fldChar w:fldCharType="begin"/>
            </w:r>
            <w:r w:rsidR="00924788">
              <w:rPr>
                <w:noProof/>
                <w:webHidden/>
              </w:rPr>
              <w:instrText xml:space="preserve"> PAGEREF _Toc442364134 \h </w:instrText>
            </w:r>
            <w:r w:rsidR="00924788">
              <w:rPr>
                <w:noProof/>
                <w:webHidden/>
              </w:rPr>
            </w:r>
            <w:r w:rsidR="00924788">
              <w:rPr>
                <w:noProof/>
                <w:webHidden/>
              </w:rPr>
              <w:fldChar w:fldCharType="separate"/>
            </w:r>
            <w:r w:rsidR="003370E3">
              <w:rPr>
                <w:noProof/>
                <w:webHidden/>
              </w:rPr>
              <w:t>10</w:t>
            </w:r>
            <w:r w:rsidR="00924788">
              <w:rPr>
                <w:noProof/>
                <w:webHidden/>
              </w:rPr>
              <w:fldChar w:fldCharType="end"/>
            </w:r>
          </w:hyperlink>
        </w:p>
        <w:p w:rsidR="00924788" w:rsidP="00B874C9" w:rsidRDefault="007D3BE4" w14:paraId="202980B9" w14:textId="77777777">
          <w:pPr>
            <w:pStyle w:val="TOC2"/>
            <w:tabs>
              <w:tab w:val="right" w:leader="dot" w:pos="9350"/>
            </w:tabs>
            <w:rPr>
              <w:noProof/>
            </w:rPr>
          </w:pPr>
          <w:hyperlink w:history="1" w:anchor="_Toc442364135">
            <w:r w:rsidRPr="00CB0C35" w:rsidR="00924788">
              <w:rPr>
                <w:rStyle w:val="Hyperlink"/>
                <w:noProof/>
              </w:rPr>
              <w:t>ELIGIBLE PARTICIPANTS</w:t>
            </w:r>
            <w:r w:rsidR="00924788">
              <w:rPr>
                <w:noProof/>
                <w:webHidden/>
              </w:rPr>
              <w:tab/>
            </w:r>
            <w:r w:rsidR="00924788">
              <w:rPr>
                <w:noProof/>
                <w:webHidden/>
              </w:rPr>
              <w:fldChar w:fldCharType="begin"/>
            </w:r>
            <w:r w:rsidR="00924788">
              <w:rPr>
                <w:noProof/>
                <w:webHidden/>
              </w:rPr>
              <w:instrText xml:space="preserve"> PAGEREF _Toc442364135 \h </w:instrText>
            </w:r>
            <w:r w:rsidR="00924788">
              <w:rPr>
                <w:noProof/>
                <w:webHidden/>
              </w:rPr>
            </w:r>
            <w:r w:rsidR="00924788">
              <w:rPr>
                <w:noProof/>
                <w:webHidden/>
              </w:rPr>
              <w:fldChar w:fldCharType="separate"/>
            </w:r>
            <w:r w:rsidR="003370E3">
              <w:rPr>
                <w:noProof/>
                <w:webHidden/>
              </w:rPr>
              <w:t>10</w:t>
            </w:r>
            <w:r w:rsidR="00924788">
              <w:rPr>
                <w:noProof/>
                <w:webHidden/>
              </w:rPr>
              <w:fldChar w:fldCharType="end"/>
            </w:r>
          </w:hyperlink>
        </w:p>
        <w:p w:rsidR="00924788" w:rsidP="00B874C9" w:rsidRDefault="007D3BE4" w14:paraId="202980BA" w14:textId="77777777">
          <w:pPr>
            <w:pStyle w:val="TOC2"/>
            <w:tabs>
              <w:tab w:val="right" w:leader="dot" w:pos="9350"/>
            </w:tabs>
            <w:rPr>
              <w:noProof/>
            </w:rPr>
          </w:pPr>
          <w:hyperlink w:history="1" w:anchor="_Toc442364136">
            <w:r w:rsidRPr="00CB0C35" w:rsidR="00924788">
              <w:rPr>
                <w:rStyle w:val="Hyperlink"/>
                <w:noProof/>
              </w:rPr>
              <w:t>PROGRAM REQUIREMENTS</w:t>
            </w:r>
            <w:r w:rsidR="00924788">
              <w:rPr>
                <w:noProof/>
                <w:webHidden/>
              </w:rPr>
              <w:tab/>
            </w:r>
            <w:r w:rsidR="00924788">
              <w:rPr>
                <w:noProof/>
                <w:webHidden/>
              </w:rPr>
              <w:fldChar w:fldCharType="begin"/>
            </w:r>
            <w:r w:rsidR="00924788">
              <w:rPr>
                <w:noProof/>
                <w:webHidden/>
              </w:rPr>
              <w:instrText xml:space="preserve"> PAGEREF _Toc442364136 \h </w:instrText>
            </w:r>
            <w:r w:rsidR="00924788">
              <w:rPr>
                <w:noProof/>
                <w:webHidden/>
              </w:rPr>
            </w:r>
            <w:r w:rsidR="00924788">
              <w:rPr>
                <w:noProof/>
                <w:webHidden/>
              </w:rPr>
              <w:fldChar w:fldCharType="separate"/>
            </w:r>
            <w:r w:rsidR="003370E3">
              <w:rPr>
                <w:noProof/>
                <w:webHidden/>
              </w:rPr>
              <w:t>12</w:t>
            </w:r>
            <w:r w:rsidR="00924788">
              <w:rPr>
                <w:noProof/>
                <w:webHidden/>
              </w:rPr>
              <w:fldChar w:fldCharType="end"/>
            </w:r>
          </w:hyperlink>
        </w:p>
        <w:p w:rsidR="00924788" w:rsidP="00B874C9" w:rsidRDefault="007D3BE4" w14:paraId="202980BB" w14:textId="77777777">
          <w:pPr>
            <w:pStyle w:val="TOC2"/>
            <w:tabs>
              <w:tab w:val="right" w:leader="dot" w:pos="9350"/>
            </w:tabs>
            <w:rPr>
              <w:noProof/>
            </w:rPr>
          </w:pPr>
          <w:hyperlink w:history="1" w:anchor="_Toc442364137">
            <w:r w:rsidRPr="00CB0C35" w:rsidR="00924788">
              <w:rPr>
                <w:rStyle w:val="Hyperlink"/>
                <w:noProof/>
              </w:rPr>
              <w:t>DURATION</w:t>
            </w:r>
            <w:r w:rsidR="00924788">
              <w:rPr>
                <w:noProof/>
                <w:webHidden/>
              </w:rPr>
              <w:tab/>
            </w:r>
            <w:r w:rsidR="00924788">
              <w:rPr>
                <w:noProof/>
                <w:webHidden/>
              </w:rPr>
              <w:fldChar w:fldCharType="begin"/>
            </w:r>
            <w:r w:rsidR="00924788">
              <w:rPr>
                <w:noProof/>
                <w:webHidden/>
              </w:rPr>
              <w:instrText xml:space="preserve"> PAGEREF _Toc442364137 \h </w:instrText>
            </w:r>
            <w:r w:rsidR="00924788">
              <w:rPr>
                <w:noProof/>
                <w:webHidden/>
              </w:rPr>
            </w:r>
            <w:r w:rsidR="00924788">
              <w:rPr>
                <w:noProof/>
                <w:webHidden/>
              </w:rPr>
              <w:fldChar w:fldCharType="separate"/>
            </w:r>
            <w:r w:rsidR="003370E3">
              <w:rPr>
                <w:noProof/>
                <w:webHidden/>
              </w:rPr>
              <w:t>14</w:t>
            </w:r>
            <w:r w:rsidR="00924788">
              <w:rPr>
                <w:noProof/>
                <w:webHidden/>
              </w:rPr>
              <w:fldChar w:fldCharType="end"/>
            </w:r>
          </w:hyperlink>
        </w:p>
        <w:p w:rsidR="00924788" w:rsidP="00B874C9" w:rsidRDefault="007D3BE4" w14:paraId="202980BC" w14:textId="77777777">
          <w:pPr>
            <w:pStyle w:val="TOC2"/>
            <w:tabs>
              <w:tab w:val="right" w:leader="dot" w:pos="9350"/>
            </w:tabs>
            <w:rPr>
              <w:noProof/>
            </w:rPr>
          </w:pPr>
          <w:hyperlink w:history="1" w:anchor="_Toc442364138">
            <w:r w:rsidRPr="00CB0C35" w:rsidR="00924788">
              <w:rPr>
                <w:rStyle w:val="Hyperlink"/>
                <w:noProof/>
              </w:rPr>
              <w:t>LOCATION</w:t>
            </w:r>
            <w:r w:rsidR="00924788">
              <w:rPr>
                <w:noProof/>
                <w:webHidden/>
              </w:rPr>
              <w:tab/>
            </w:r>
            <w:r w:rsidR="00924788">
              <w:rPr>
                <w:noProof/>
                <w:webHidden/>
              </w:rPr>
              <w:fldChar w:fldCharType="begin"/>
            </w:r>
            <w:r w:rsidR="00924788">
              <w:rPr>
                <w:noProof/>
                <w:webHidden/>
              </w:rPr>
              <w:instrText xml:space="preserve"> PAGEREF _Toc442364138 \h </w:instrText>
            </w:r>
            <w:r w:rsidR="00924788">
              <w:rPr>
                <w:noProof/>
                <w:webHidden/>
              </w:rPr>
            </w:r>
            <w:r w:rsidR="00924788">
              <w:rPr>
                <w:noProof/>
                <w:webHidden/>
              </w:rPr>
              <w:fldChar w:fldCharType="separate"/>
            </w:r>
            <w:r w:rsidR="003370E3">
              <w:rPr>
                <w:noProof/>
                <w:webHidden/>
              </w:rPr>
              <w:t>14</w:t>
            </w:r>
            <w:r w:rsidR="00924788">
              <w:rPr>
                <w:noProof/>
                <w:webHidden/>
              </w:rPr>
              <w:fldChar w:fldCharType="end"/>
            </w:r>
          </w:hyperlink>
        </w:p>
        <w:p w:rsidR="00924788" w:rsidP="00B874C9" w:rsidRDefault="007D3BE4" w14:paraId="202980BD" w14:textId="77777777">
          <w:pPr>
            <w:pStyle w:val="TOC2"/>
            <w:tabs>
              <w:tab w:val="right" w:leader="dot" w:pos="9350"/>
            </w:tabs>
            <w:rPr>
              <w:noProof/>
            </w:rPr>
          </w:pPr>
          <w:hyperlink w:history="1" w:anchor="_Toc442364139">
            <w:r w:rsidRPr="00CB0C35" w:rsidR="00924788">
              <w:rPr>
                <w:rStyle w:val="Hyperlink"/>
                <w:noProof/>
              </w:rPr>
              <w:t>WORK EXPERIENCE</w:t>
            </w:r>
            <w:r w:rsidR="00924788">
              <w:rPr>
                <w:noProof/>
                <w:webHidden/>
              </w:rPr>
              <w:tab/>
            </w:r>
            <w:r w:rsidR="00924788">
              <w:rPr>
                <w:noProof/>
                <w:webHidden/>
              </w:rPr>
              <w:fldChar w:fldCharType="begin"/>
            </w:r>
            <w:r w:rsidR="00924788">
              <w:rPr>
                <w:noProof/>
                <w:webHidden/>
              </w:rPr>
              <w:instrText xml:space="preserve"> PAGEREF _Toc442364139 \h </w:instrText>
            </w:r>
            <w:r w:rsidR="00924788">
              <w:rPr>
                <w:noProof/>
                <w:webHidden/>
              </w:rPr>
            </w:r>
            <w:r w:rsidR="00924788">
              <w:rPr>
                <w:noProof/>
                <w:webHidden/>
              </w:rPr>
              <w:fldChar w:fldCharType="separate"/>
            </w:r>
            <w:r w:rsidR="003370E3">
              <w:rPr>
                <w:noProof/>
                <w:webHidden/>
              </w:rPr>
              <w:t>15</w:t>
            </w:r>
            <w:r w:rsidR="00924788">
              <w:rPr>
                <w:noProof/>
                <w:webHidden/>
              </w:rPr>
              <w:fldChar w:fldCharType="end"/>
            </w:r>
          </w:hyperlink>
        </w:p>
        <w:p w:rsidR="00924788" w:rsidP="00B874C9" w:rsidRDefault="007D3BE4" w14:paraId="202980BE" w14:textId="77777777">
          <w:pPr>
            <w:pStyle w:val="TOC2"/>
            <w:tabs>
              <w:tab w:val="right" w:leader="dot" w:pos="9350"/>
            </w:tabs>
            <w:rPr>
              <w:noProof/>
            </w:rPr>
          </w:pPr>
          <w:hyperlink w:history="1" w:anchor="_Toc442364140">
            <w:r w:rsidRPr="00CB0C35" w:rsidR="00924788">
              <w:rPr>
                <w:rStyle w:val="Hyperlink"/>
                <w:noProof/>
              </w:rPr>
              <w:t>FOURTEEN REQUIRED PROGRAM ELEMENTS</w:t>
            </w:r>
            <w:r w:rsidR="00924788">
              <w:rPr>
                <w:noProof/>
                <w:webHidden/>
              </w:rPr>
              <w:tab/>
            </w:r>
            <w:r w:rsidR="00924788">
              <w:rPr>
                <w:noProof/>
                <w:webHidden/>
              </w:rPr>
              <w:fldChar w:fldCharType="begin"/>
            </w:r>
            <w:r w:rsidR="00924788">
              <w:rPr>
                <w:noProof/>
                <w:webHidden/>
              </w:rPr>
              <w:instrText xml:space="preserve"> PAGEREF _Toc442364140 \h </w:instrText>
            </w:r>
            <w:r w:rsidR="00924788">
              <w:rPr>
                <w:noProof/>
                <w:webHidden/>
              </w:rPr>
            </w:r>
            <w:r w:rsidR="00924788">
              <w:rPr>
                <w:noProof/>
                <w:webHidden/>
              </w:rPr>
              <w:fldChar w:fldCharType="separate"/>
            </w:r>
            <w:r w:rsidR="003370E3">
              <w:rPr>
                <w:noProof/>
                <w:webHidden/>
              </w:rPr>
              <w:t>15</w:t>
            </w:r>
            <w:r w:rsidR="00924788">
              <w:rPr>
                <w:noProof/>
                <w:webHidden/>
              </w:rPr>
              <w:fldChar w:fldCharType="end"/>
            </w:r>
          </w:hyperlink>
        </w:p>
        <w:p w:rsidR="00924788" w:rsidP="00B874C9" w:rsidRDefault="007D3BE4" w14:paraId="202980BF" w14:textId="77777777">
          <w:pPr>
            <w:pStyle w:val="TOC2"/>
            <w:tabs>
              <w:tab w:val="right" w:leader="dot" w:pos="9350"/>
            </w:tabs>
            <w:rPr>
              <w:noProof/>
            </w:rPr>
          </w:pPr>
          <w:hyperlink w:history="1" w:anchor="_Toc442364141">
            <w:r w:rsidRPr="00CB0C35" w:rsidR="00924788">
              <w:rPr>
                <w:rStyle w:val="Hyperlink"/>
                <w:noProof/>
              </w:rPr>
              <w:t>COORDINATION</w:t>
            </w:r>
            <w:r w:rsidR="00924788">
              <w:rPr>
                <w:noProof/>
                <w:webHidden/>
              </w:rPr>
              <w:tab/>
            </w:r>
            <w:r w:rsidR="00924788">
              <w:rPr>
                <w:noProof/>
                <w:webHidden/>
              </w:rPr>
              <w:fldChar w:fldCharType="begin"/>
            </w:r>
            <w:r w:rsidR="00924788">
              <w:rPr>
                <w:noProof/>
                <w:webHidden/>
              </w:rPr>
              <w:instrText xml:space="preserve"> PAGEREF _Toc442364141 \h </w:instrText>
            </w:r>
            <w:r w:rsidR="00924788">
              <w:rPr>
                <w:noProof/>
                <w:webHidden/>
              </w:rPr>
            </w:r>
            <w:r w:rsidR="00924788">
              <w:rPr>
                <w:noProof/>
                <w:webHidden/>
              </w:rPr>
              <w:fldChar w:fldCharType="separate"/>
            </w:r>
            <w:r w:rsidR="003370E3">
              <w:rPr>
                <w:noProof/>
                <w:webHidden/>
              </w:rPr>
              <w:t>16</w:t>
            </w:r>
            <w:r w:rsidR="00924788">
              <w:rPr>
                <w:noProof/>
                <w:webHidden/>
              </w:rPr>
              <w:fldChar w:fldCharType="end"/>
            </w:r>
          </w:hyperlink>
        </w:p>
        <w:p w:rsidR="00924788" w:rsidP="00B874C9" w:rsidRDefault="007D3BE4" w14:paraId="202980C0" w14:textId="77777777">
          <w:pPr>
            <w:pStyle w:val="TOC2"/>
            <w:tabs>
              <w:tab w:val="right" w:leader="dot" w:pos="9350"/>
            </w:tabs>
            <w:rPr>
              <w:noProof/>
            </w:rPr>
          </w:pPr>
          <w:hyperlink w:history="1" w:anchor="_Toc442364142">
            <w:r w:rsidRPr="00CB0C35" w:rsidR="00924788">
              <w:rPr>
                <w:rStyle w:val="Hyperlink"/>
                <w:noProof/>
              </w:rPr>
              <w:t>STAFFING</w:t>
            </w:r>
            <w:r w:rsidR="00924788">
              <w:rPr>
                <w:noProof/>
                <w:webHidden/>
              </w:rPr>
              <w:tab/>
            </w:r>
            <w:r w:rsidR="00924788">
              <w:rPr>
                <w:noProof/>
                <w:webHidden/>
              </w:rPr>
              <w:fldChar w:fldCharType="begin"/>
            </w:r>
            <w:r w:rsidR="00924788">
              <w:rPr>
                <w:noProof/>
                <w:webHidden/>
              </w:rPr>
              <w:instrText xml:space="preserve"> PAGEREF _Toc442364142 \h </w:instrText>
            </w:r>
            <w:r w:rsidR="00924788">
              <w:rPr>
                <w:noProof/>
                <w:webHidden/>
              </w:rPr>
            </w:r>
            <w:r w:rsidR="00924788">
              <w:rPr>
                <w:noProof/>
                <w:webHidden/>
              </w:rPr>
              <w:fldChar w:fldCharType="separate"/>
            </w:r>
            <w:r w:rsidR="003370E3">
              <w:rPr>
                <w:noProof/>
                <w:webHidden/>
              </w:rPr>
              <w:t>17</w:t>
            </w:r>
            <w:r w:rsidR="00924788">
              <w:rPr>
                <w:noProof/>
                <w:webHidden/>
              </w:rPr>
              <w:fldChar w:fldCharType="end"/>
            </w:r>
          </w:hyperlink>
        </w:p>
        <w:p w:rsidR="00924788" w:rsidP="00B874C9" w:rsidRDefault="007D3BE4" w14:paraId="202980C1" w14:textId="77777777">
          <w:pPr>
            <w:pStyle w:val="TOC2"/>
            <w:tabs>
              <w:tab w:val="right" w:leader="dot" w:pos="9350"/>
            </w:tabs>
            <w:rPr>
              <w:noProof/>
            </w:rPr>
          </w:pPr>
          <w:hyperlink w:history="1" w:anchor="_Toc442364143">
            <w:r w:rsidRPr="00CB0C35" w:rsidR="00924788">
              <w:rPr>
                <w:rStyle w:val="Hyperlink"/>
                <w:noProof/>
              </w:rPr>
              <w:t>PROGRAM CONSIDERATIONS</w:t>
            </w:r>
            <w:r w:rsidR="00924788">
              <w:rPr>
                <w:noProof/>
                <w:webHidden/>
              </w:rPr>
              <w:tab/>
            </w:r>
            <w:r w:rsidR="00924788">
              <w:rPr>
                <w:noProof/>
                <w:webHidden/>
              </w:rPr>
              <w:fldChar w:fldCharType="begin"/>
            </w:r>
            <w:r w:rsidR="00924788">
              <w:rPr>
                <w:noProof/>
                <w:webHidden/>
              </w:rPr>
              <w:instrText xml:space="preserve"> PAGEREF _Toc442364143 \h </w:instrText>
            </w:r>
            <w:r w:rsidR="00924788">
              <w:rPr>
                <w:noProof/>
                <w:webHidden/>
              </w:rPr>
            </w:r>
            <w:r w:rsidR="00924788">
              <w:rPr>
                <w:noProof/>
                <w:webHidden/>
              </w:rPr>
              <w:fldChar w:fldCharType="separate"/>
            </w:r>
            <w:r w:rsidR="003370E3">
              <w:rPr>
                <w:noProof/>
                <w:webHidden/>
              </w:rPr>
              <w:t>17</w:t>
            </w:r>
            <w:r w:rsidR="00924788">
              <w:rPr>
                <w:noProof/>
                <w:webHidden/>
              </w:rPr>
              <w:fldChar w:fldCharType="end"/>
            </w:r>
          </w:hyperlink>
        </w:p>
        <w:p w:rsidR="00924788" w:rsidP="00B874C9" w:rsidRDefault="007D3BE4" w14:paraId="202980C2" w14:textId="77777777">
          <w:pPr>
            <w:pStyle w:val="TOC2"/>
            <w:tabs>
              <w:tab w:val="right" w:leader="dot" w:pos="9350"/>
            </w:tabs>
            <w:rPr>
              <w:noProof/>
            </w:rPr>
          </w:pPr>
          <w:hyperlink w:history="1" w:anchor="_Toc442364144">
            <w:r w:rsidRPr="00CB0C35" w:rsidR="00924788">
              <w:rPr>
                <w:rStyle w:val="Hyperlink"/>
                <w:noProof/>
              </w:rPr>
              <w:t>EXPECTATIONS OF CONTRACTORS</w:t>
            </w:r>
            <w:r w:rsidR="00924788">
              <w:rPr>
                <w:noProof/>
                <w:webHidden/>
              </w:rPr>
              <w:tab/>
            </w:r>
            <w:r w:rsidR="00924788">
              <w:rPr>
                <w:noProof/>
                <w:webHidden/>
              </w:rPr>
              <w:fldChar w:fldCharType="begin"/>
            </w:r>
            <w:r w:rsidR="00924788">
              <w:rPr>
                <w:noProof/>
                <w:webHidden/>
              </w:rPr>
              <w:instrText xml:space="preserve"> PAGEREF _Toc442364144 \h </w:instrText>
            </w:r>
            <w:r w:rsidR="00924788">
              <w:rPr>
                <w:noProof/>
                <w:webHidden/>
              </w:rPr>
            </w:r>
            <w:r w:rsidR="00924788">
              <w:rPr>
                <w:noProof/>
                <w:webHidden/>
              </w:rPr>
              <w:fldChar w:fldCharType="separate"/>
            </w:r>
            <w:r w:rsidR="003370E3">
              <w:rPr>
                <w:noProof/>
                <w:webHidden/>
              </w:rPr>
              <w:t>18</w:t>
            </w:r>
            <w:r w:rsidR="00924788">
              <w:rPr>
                <w:noProof/>
                <w:webHidden/>
              </w:rPr>
              <w:fldChar w:fldCharType="end"/>
            </w:r>
          </w:hyperlink>
        </w:p>
        <w:p w:rsidR="00924788" w:rsidP="00B874C9" w:rsidRDefault="007D3BE4" w14:paraId="202980C3" w14:textId="77777777">
          <w:pPr>
            <w:pStyle w:val="TOC2"/>
            <w:tabs>
              <w:tab w:val="right" w:leader="dot" w:pos="9350"/>
            </w:tabs>
            <w:rPr>
              <w:noProof/>
            </w:rPr>
          </w:pPr>
          <w:hyperlink w:history="1" w:anchor="_Toc442364145">
            <w:r w:rsidRPr="00CB0C35" w:rsidR="00924788">
              <w:rPr>
                <w:rStyle w:val="Hyperlink"/>
                <w:noProof/>
              </w:rPr>
              <w:t>REQUIRED OUTCOMES</w:t>
            </w:r>
            <w:r w:rsidR="00924788">
              <w:rPr>
                <w:noProof/>
                <w:webHidden/>
              </w:rPr>
              <w:tab/>
            </w:r>
            <w:r w:rsidR="00924788">
              <w:rPr>
                <w:noProof/>
                <w:webHidden/>
              </w:rPr>
              <w:fldChar w:fldCharType="begin"/>
            </w:r>
            <w:r w:rsidR="00924788">
              <w:rPr>
                <w:noProof/>
                <w:webHidden/>
              </w:rPr>
              <w:instrText xml:space="preserve"> PAGEREF _Toc442364145 \h </w:instrText>
            </w:r>
            <w:r w:rsidR="00924788">
              <w:rPr>
                <w:noProof/>
                <w:webHidden/>
              </w:rPr>
            </w:r>
            <w:r w:rsidR="00924788">
              <w:rPr>
                <w:noProof/>
                <w:webHidden/>
              </w:rPr>
              <w:fldChar w:fldCharType="separate"/>
            </w:r>
            <w:r w:rsidR="003370E3">
              <w:rPr>
                <w:noProof/>
                <w:webHidden/>
              </w:rPr>
              <w:t>20</w:t>
            </w:r>
            <w:r w:rsidR="00924788">
              <w:rPr>
                <w:noProof/>
                <w:webHidden/>
              </w:rPr>
              <w:fldChar w:fldCharType="end"/>
            </w:r>
          </w:hyperlink>
        </w:p>
        <w:p w:rsidR="00924788" w:rsidP="00B874C9" w:rsidRDefault="007D3BE4" w14:paraId="202980C4" w14:textId="77777777">
          <w:pPr>
            <w:pStyle w:val="TOC2"/>
            <w:tabs>
              <w:tab w:val="right" w:leader="dot" w:pos="9350"/>
            </w:tabs>
            <w:rPr>
              <w:noProof/>
            </w:rPr>
          </w:pPr>
          <w:hyperlink w:history="1" w:anchor="_Toc442364146">
            <w:r w:rsidRPr="00CB0C35" w:rsidR="00924788">
              <w:rPr>
                <w:rStyle w:val="Hyperlink"/>
                <w:noProof/>
              </w:rPr>
              <w:t>GENERAL CONDITIONS</w:t>
            </w:r>
            <w:r w:rsidR="00924788">
              <w:rPr>
                <w:noProof/>
                <w:webHidden/>
              </w:rPr>
              <w:tab/>
            </w:r>
            <w:r w:rsidR="00924788">
              <w:rPr>
                <w:noProof/>
                <w:webHidden/>
              </w:rPr>
              <w:fldChar w:fldCharType="begin"/>
            </w:r>
            <w:r w:rsidR="00924788">
              <w:rPr>
                <w:noProof/>
                <w:webHidden/>
              </w:rPr>
              <w:instrText xml:space="preserve"> PAGEREF _Toc442364146 \h </w:instrText>
            </w:r>
            <w:r w:rsidR="00924788">
              <w:rPr>
                <w:noProof/>
                <w:webHidden/>
              </w:rPr>
            </w:r>
            <w:r w:rsidR="00924788">
              <w:rPr>
                <w:noProof/>
                <w:webHidden/>
              </w:rPr>
              <w:fldChar w:fldCharType="separate"/>
            </w:r>
            <w:r w:rsidR="003370E3">
              <w:rPr>
                <w:noProof/>
                <w:webHidden/>
              </w:rPr>
              <w:t>20</w:t>
            </w:r>
            <w:r w:rsidR="00924788">
              <w:rPr>
                <w:noProof/>
                <w:webHidden/>
              </w:rPr>
              <w:fldChar w:fldCharType="end"/>
            </w:r>
          </w:hyperlink>
        </w:p>
        <w:p w:rsidR="00924788" w:rsidP="00B874C9" w:rsidRDefault="007D3BE4" w14:paraId="202980C5" w14:textId="77777777">
          <w:pPr>
            <w:pStyle w:val="TOC2"/>
            <w:tabs>
              <w:tab w:val="right" w:leader="dot" w:pos="9350"/>
            </w:tabs>
            <w:rPr>
              <w:noProof/>
            </w:rPr>
          </w:pPr>
          <w:hyperlink w:history="1" w:anchor="_Toc442364147">
            <w:r w:rsidRPr="00CB0C35" w:rsidR="00924788">
              <w:rPr>
                <w:rStyle w:val="Hyperlink"/>
                <w:noProof/>
              </w:rPr>
              <w:t>CONTRACT AWARD</w:t>
            </w:r>
            <w:r w:rsidR="00924788">
              <w:rPr>
                <w:noProof/>
                <w:webHidden/>
              </w:rPr>
              <w:tab/>
            </w:r>
            <w:r w:rsidR="00924788">
              <w:rPr>
                <w:noProof/>
                <w:webHidden/>
              </w:rPr>
              <w:fldChar w:fldCharType="begin"/>
            </w:r>
            <w:r w:rsidR="00924788">
              <w:rPr>
                <w:noProof/>
                <w:webHidden/>
              </w:rPr>
              <w:instrText xml:space="preserve"> PAGEREF _Toc442364147 \h </w:instrText>
            </w:r>
            <w:r w:rsidR="00924788">
              <w:rPr>
                <w:noProof/>
                <w:webHidden/>
              </w:rPr>
            </w:r>
            <w:r w:rsidR="00924788">
              <w:rPr>
                <w:noProof/>
                <w:webHidden/>
              </w:rPr>
              <w:fldChar w:fldCharType="separate"/>
            </w:r>
            <w:r w:rsidR="003370E3">
              <w:rPr>
                <w:noProof/>
                <w:webHidden/>
              </w:rPr>
              <w:t>21</w:t>
            </w:r>
            <w:r w:rsidR="00924788">
              <w:rPr>
                <w:noProof/>
                <w:webHidden/>
              </w:rPr>
              <w:fldChar w:fldCharType="end"/>
            </w:r>
          </w:hyperlink>
        </w:p>
        <w:p w:rsidR="00924788" w:rsidP="00B874C9" w:rsidRDefault="007D3BE4" w14:paraId="202980C6" w14:textId="77777777">
          <w:pPr>
            <w:pStyle w:val="TOC2"/>
            <w:tabs>
              <w:tab w:val="right" w:leader="dot" w:pos="9350"/>
            </w:tabs>
            <w:rPr>
              <w:noProof/>
            </w:rPr>
          </w:pPr>
          <w:hyperlink w:history="1" w:anchor="_Toc442364148">
            <w:r w:rsidRPr="00CB0C35" w:rsidR="00924788">
              <w:rPr>
                <w:rStyle w:val="Hyperlink"/>
                <w:noProof/>
              </w:rPr>
              <w:t>ADMINISTRATIVE REQUIREMENTS</w:t>
            </w:r>
            <w:r w:rsidR="00924788">
              <w:rPr>
                <w:noProof/>
                <w:webHidden/>
              </w:rPr>
              <w:tab/>
            </w:r>
            <w:r w:rsidR="00924788">
              <w:rPr>
                <w:noProof/>
                <w:webHidden/>
              </w:rPr>
              <w:fldChar w:fldCharType="begin"/>
            </w:r>
            <w:r w:rsidR="00924788">
              <w:rPr>
                <w:noProof/>
                <w:webHidden/>
              </w:rPr>
              <w:instrText xml:space="preserve"> PAGEREF _Toc442364148 \h </w:instrText>
            </w:r>
            <w:r w:rsidR="00924788">
              <w:rPr>
                <w:noProof/>
                <w:webHidden/>
              </w:rPr>
            </w:r>
            <w:r w:rsidR="00924788">
              <w:rPr>
                <w:noProof/>
                <w:webHidden/>
              </w:rPr>
              <w:fldChar w:fldCharType="separate"/>
            </w:r>
            <w:r w:rsidR="003370E3">
              <w:rPr>
                <w:noProof/>
                <w:webHidden/>
              </w:rPr>
              <w:t>24</w:t>
            </w:r>
            <w:r w:rsidR="00924788">
              <w:rPr>
                <w:noProof/>
                <w:webHidden/>
              </w:rPr>
              <w:fldChar w:fldCharType="end"/>
            </w:r>
          </w:hyperlink>
        </w:p>
        <w:p w:rsidR="00924788" w:rsidP="00B874C9" w:rsidRDefault="007D3BE4" w14:paraId="202980C7" w14:textId="77777777">
          <w:pPr>
            <w:pStyle w:val="TOC2"/>
            <w:tabs>
              <w:tab w:val="right" w:leader="dot" w:pos="9350"/>
            </w:tabs>
            <w:rPr>
              <w:noProof/>
            </w:rPr>
          </w:pPr>
          <w:hyperlink w:history="1" w:anchor="_Toc442364149">
            <w:r w:rsidRPr="00CB0C35" w:rsidR="00924788">
              <w:rPr>
                <w:rStyle w:val="Hyperlink"/>
                <w:noProof/>
              </w:rPr>
              <w:t>MONITORING AND OVERSIGHT</w:t>
            </w:r>
            <w:r w:rsidR="00924788">
              <w:rPr>
                <w:noProof/>
                <w:webHidden/>
              </w:rPr>
              <w:tab/>
            </w:r>
            <w:r w:rsidR="00924788">
              <w:rPr>
                <w:noProof/>
                <w:webHidden/>
              </w:rPr>
              <w:fldChar w:fldCharType="begin"/>
            </w:r>
            <w:r w:rsidR="00924788">
              <w:rPr>
                <w:noProof/>
                <w:webHidden/>
              </w:rPr>
              <w:instrText xml:space="preserve"> PAGEREF _Toc442364149 \h </w:instrText>
            </w:r>
            <w:r w:rsidR="00924788">
              <w:rPr>
                <w:noProof/>
                <w:webHidden/>
              </w:rPr>
            </w:r>
            <w:r w:rsidR="00924788">
              <w:rPr>
                <w:noProof/>
                <w:webHidden/>
              </w:rPr>
              <w:fldChar w:fldCharType="separate"/>
            </w:r>
            <w:r w:rsidR="003370E3">
              <w:rPr>
                <w:noProof/>
                <w:webHidden/>
              </w:rPr>
              <w:t>24</w:t>
            </w:r>
            <w:r w:rsidR="00924788">
              <w:rPr>
                <w:noProof/>
                <w:webHidden/>
              </w:rPr>
              <w:fldChar w:fldCharType="end"/>
            </w:r>
          </w:hyperlink>
        </w:p>
        <w:p w:rsidR="00924788" w:rsidP="00B874C9" w:rsidRDefault="007D3BE4" w14:paraId="202980C8" w14:textId="77777777">
          <w:pPr>
            <w:pStyle w:val="TOC2"/>
            <w:tabs>
              <w:tab w:val="right" w:leader="dot" w:pos="9350"/>
            </w:tabs>
            <w:rPr>
              <w:noProof/>
            </w:rPr>
          </w:pPr>
          <w:hyperlink w:history="1" w:anchor="_Toc442364150">
            <w:r w:rsidRPr="00CB0C35" w:rsidR="00924788">
              <w:rPr>
                <w:rStyle w:val="Hyperlink"/>
                <w:noProof/>
              </w:rPr>
              <w:t>SELECTION CRITERIA</w:t>
            </w:r>
            <w:r w:rsidR="00924788">
              <w:rPr>
                <w:noProof/>
                <w:webHidden/>
              </w:rPr>
              <w:tab/>
            </w:r>
            <w:r w:rsidR="00924788">
              <w:rPr>
                <w:noProof/>
                <w:webHidden/>
              </w:rPr>
              <w:fldChar w:fldCharType="begin"/>
            </w:r>
            <w:r w:rsidR="00924788">
              <w:rPr>
                <w:noProof/>
                <w:webHidden/>
              </w:rPr>
              <w:instrText xml:space="preserve"> PAGEREF _Toc442364150 \h </w:instrText>
            </w:r>
            <w:r w:rsidR="00924788">
              <w:rPr>
                <w:noProof/>
                <w:webHidden/>
              </w:rPr>
            </w:r>
            <w:r w:rsidR="00924788">
              <w:rPr>
                <w:noProof/>
                <w:webHidden/>
              </w:rPr>
              <w:fldChar w:fldCharType="separate"/>
            </w:r>
            <w:r w:rsidR="003370E3">
              <w:rPr>
                <w:noProof/>
                <w:webHidden/>
              </w:rPr>
              <w:t>25</w:t>
            </w:r>
            <w:r w:rsidR="00924788">
              <w:rPr>
                <w:noProof/>
                <w:webHidden/>
              </w:rPr>
              <w:fldChar w:fldCharType="end"/>
            </w:r>
          </w:hyperlink>
        </w:p>
        <w:p w:rsidR="00924788" w:rsidP="00B874C9" w:rsidRDefault="007D3BE4" w14:paraId="202980C9" w14:textId="77777777">
          <w:pPr>
            <w:pStyle w:val="TOC2"/>
            <w:tabs>
              <w:tab w:val="right" w:leader="dot" w:pos="9350"/>
            </w:tabs>
            <w:rPr>
              <w:noProof/>
            </w:rPr>
          </w:pPr>
          <w:hyperlink w:history="1" w:anchor="_Toc442364151">
            <w:r w:rsidRPr="00CB0C35" w:rsidR="00924788">
              <w:rPr>
                <w:rStyle w:val="Hyperlink"/>
                <w:noProof/>
              </w:rPr>
              <w:t>EVALUATION CRITERIA AND SELECTION PROCESS</w:t>
            </w:r>
            <w:r w:rsidR="00924788">
              <w:rPr>
                <w:noProof/>
                <w:webHidden/>
              </w:rPr>
              <w:tab/>
            </w:r>
            <w:r w:rsidR="00924788">
              <w:rPr>
                <w:noProof/>
                <w:webHidden/>
              </w:rPr>
              <w:fldChar w:fldCharType="begin"/>
            </w:r>
            <w:r w:rsidR="00924788">
              <w:rPr>
                <w:noProof/>
                <w:webHidden/>
              </w:rPr>
              <w:instrText xml:space="preserve"> PAGEREF _Toc442364151 \h </w:instrText>
            </w:r>
            <w:r w:rsidR="00924788">
              <w:rPr>
                <w:noProof/>
                <w:webHidden/>
              </w:rPr>
            </w:r>
            <w:r w:rsidR="00924788">
              <w:rPr>
                <w:noProof/>
                <w:webHidden/>
              </w:rPr>
              <w:fldChar w:fldCharType="separate"/>
            </w:r>
            <w:r w:rsidR="003370E3">
              <w:rPr>
                <w:noProof/>
                <w:webHidden/>
              </w:rPr>
              <w:t>25</w:t>
            </w:r>
            <w:r w:rsidR="00924788">
              <w:rPr>
                <w:noProof/>
                <w:webHidden/>
              </w:rPr>
              <w:fldChar w:fldCharType="end"/>
            </w:r>
          </w:hyperlink>
        </w:p>
        <w:p w:rsidR="00924788" w:rsidP="00B874C9" w:rsidRDefault="007D3BE4" w14:paraId="202980CA" w14:textId="77777777">
          <w:pPr>
            <w:pStyle w:val="TOC2"/>
            <w:tabs>
              <w:tab w:val="right" w:leader="dot" w:pos="9350"/>
            </w:tabs>
            <w:rPr>
              <w:noProof/>
            </w:rPr>
          </w:pPr>
          <w:hyperlink w:history="1" w:anchor="_Toc442364152">
            <w:r w:rsidRPr="00CB0C35" w:rsidR="00924788">
              <w:rPr>
                <w:rStyle w:val="Hyperlink"/>
                <w:noProof/>
              </w:rPr>
              <w:t>NOTIFICATION OF AWARD</w:t>
            </w:r>
            <w:r w:rsidR="00924788">
              <w:rPr>
                <w:noProof/>
                <w:webHidden/>
              </w:rPr>
              <w:tab/>
            </w:r>
            <w:r w:rsidR="00924788">
              <w:rPr>
                <w:noProof/>
                <w:webHidden/>
              </w:rPr>
              <w:fldChar w:fldCharType="begin"/>
            </w:r>
            <w:r w:rsidR="00924788">
              <w:rPr>
                <w:noProof/>
                <w:webHidden/>
              </w:rPr>
              <w:instrText xml:space="preserve"> PAGEREF _Toc442364152 \h </w:instrText>
            </w:r>
            <w:r w:rsidR="00924788">
              <w:rPr>
                <w:noProof/>
                <w:webHidden/>
              </w:rPr>
            </w:r>
            <w:r w:rsidR="00924788">
              <w:rPr>
                <w:noProof/>
                <w:webHidden/>
              </w:rPr>
              <w:fldChar w:fldCharType="separate"/>
            </w:r>
            <w:r w:rsidR="003370E3">
              <w:rPr>
                <w:noProof/>
                <w:webHidden/>
              </w:rPr>
              <w:t>27</w:t>
            </w:r>
            <w:r w:rsidR="00924788">
              <w:rPr>
                <w:noProof/>
                <w:webHidden/>
              </w:rPr>
              <w:fldChar w:fldCharType="end"/>
            </w:r>
          </w:hyperlink>
        </w:p>
        <w:p w:rsidR="00924788" w:rsidP="00B874C9" w:rsidRDefault="007D3BE4" w14:paraId="202980CB" w14:textId="77777777">
          <w:pPr>
            <w:pStyle w:val="TOC2"/>
            <w:tabs>
              <w:tab w:val="right" w:leader="dot" w:pos="9350"/>
            </w:tabs>
            <w:rPr>
              <w:noProof/>
            </w:rPr>
          </w:pPr>
          <w:hyperlink w:history="1" w:anchor="_Toc442364153">
            <w:r w:rsidRPr="00CB0C35" w:rsidR="00924788">
              <w:rPr>
                <w:rStyle w:val="Hyperlink"/>
                <w:noProof/>
              </w:rPr>
              <w:t>COMPLIANCE WITH THE LAW AND CONFLICT OF INTEREST</w:t>
            </w:r>
            <w:r w:rsidR="00924788">
              <w:rPr>
                <w:noProof/>
                <w:webHidden/>
              </w:rPr>
              <w:tab/>
            </w:r>
            <w:r w:rsidR="00924788">
              <w:rPr>
                <w:noProof/>
                <w:webHidden/>
              </w:rPr>
              <w:fldChar w:fldCharType="begin"/>
            </w:r>
            <w:r w:rsidR="00924788">
              <w:rPr>
                <w:noProof/>
                <w:webHidden/>
              </w:rPr>
              <w:instrText xml:space="preserve"> PAGEREF _Toc442364153 \h </w:instrText>
            </w:r>
            <w:r w:rsidR="00924788">
              <w:rPr>
                <w:noProof/>
                <w:webHidden/>
              </w:rPr>
            </w:r>
            <w:r w:rsidR="00924788">
              <w:rPr>
                <w:noProof/>
                <w:webHidden/>
              </w:rPr>
              <w:fldChar w:fldCharType="separate"/>
            </w:r>
            <w:r w:rsidR="003370E3">
              <w:rPr>
                <w:noProof/>
                <w:webHidden/>
              </w:rPr>
              <w:t>27</w:t>
            </w:r>
            <w:r w:rsidR="00924788">
              <w:rPr>
                <w:noProof/>
                <w:webHidden/>
              </w:rPr>
              <w:fldChar w:fldCharType="end"/>
            </w:r>
          </w:hyperlink>
        </w:p>
        <w:p w:rsidR="00924788" w:rsidP="00B874C9" w:rsidRDefault="007D3BE4" w14:paraId="202980CC" w14:textId="77777777">
          <w:pPr>
            <w:pStyle w:val="TOC1"/>
            <w:tabs>
              <w:tab w:val="right" w:leader="dot" w:pos="9350"/>
            </w:tabs>
            <w:rPr>
              <w:noProof/>
            </w:rPr>
          </w:pPr>
          <w:hyperlink w:history="1" w:anchor="_Toc442364154">
            <w:r w:rsidRPr="00CB0C35" w:rsidR="00924788">
              <w:rPr>
                <w:rStyle w:val="Hyperlink"/>
                <w:noProof/>
              </w:rPr>
              <w:t>SECTION II – RFP PACKET INSTRUCTIONS</w:t>
            </w:r>
            <w:r w:rsidR="00924788">
              <w:rPr>
                <w:noProof/>
                <w:webHidden/>
              </w:rPr>
              <w:tab/>
            </w:r>
            <w:r w:rsidR="00924788">
              <w:rPr>
                <w:noProof/>
                <w:webHidden/>
              </w:rPr>
              <w:fldChar w:fldCharType="begin"/>
            </w:r>
            <w:r w:rsidR="00924788">
              <w:rPr>
                <w:noProof/>
                <w:webHidden/>
              </w:rPr>
              <w:instrText xml:space="preserve"> PAGEREF _Toc442364154 \h </w:instrText>
            </w:r>
            <w:r w:rsidR="00924788">
              <w:rPr>
                <w:noProof/>
                <w:webHidden/>
              </w:rPr>
            </w:r>
            <w:r w:rsidR="00924788">
              <w:rPr>
                <w:noProof/>
                <w:webHidden/>
              </w:rPr>
              <w:fldChar w:fldCharType="separate"/>
            </w:r>
            <w:r w:rsidR="003370E3">
              <w:rPr>
                <w:noProof/>
                <w:webHidden/>
              </w:rPr>
              <w:t>29</w:t>
            </w:r>
            <w:r w:rsidR="00924788">
              <w:rPr>
                <w:noProof/>
                <w:webHidden/>
              </w:rPr>
              <w:fldChar w:fldCharType="end"/>
            </w:r>
          </w:hyperlink>
        </w:p>
        <w:p w:rsidR="00924788" w:rsidP="00B874C9" w:rsidRDefault="007D3BE4" w14:paraId="202980CD" w14:textId="77777777">
          <w:pPr>
            <w:pStyle w:val="TOC2"/>
            <w:tabs>
              <w:tab w:val="right" w:leader="dot" w:pos="9350"/>
            </w:tabs>
            <w:rPr>
              <w:noProof/>
            </w:rPr>
          </w:pPr>
          <w:hyperlink w:history="1" w:anchor="_Toc442364155">
            <w:r w:rsidRPr="00CB0C35" w:rsidR="00924788">
              <w:rPr>
                <w:rStyle w:val="Hyperlink"/>
                <w:noProof/>
              </w:rPr>
              <w:t>PROPOSAL FORMAT</w:t>
            </w:r>
            <w:r w:rsidR="00924788">
              <w:rPr>
                <w:noProof/>
                <w:webHidden/>
              </w:rPr>
              <w:tab/>
            </w:r>
            <w:r w:rsidR="00924788">
              <w:rPr>
                <w:noProof/>
                <w:webHidden/>
              </w:rPr>
              <w:fldChar w:fldCharType="begin"/>
            </w:r>
            <w:r w:rsidR="00924788">
              <w:rPr>
                <w:noProof/>
                <w:webHidden/>
              </w:rPr>
              <w:instrText xml:space="preserve"> PAGEREF _Toc442364155 \h </w:instrText>
            </w:r>
            <w:r w:rsidR="00924788">
              <w:rPr>
                <w:noProof/>
                <w:webHidden/>
              </w:rPr>
            </w:r>
            <w:r w:rsidR="00924788">
              <w:rPr>
                <w:noProof/>
                <w:webHidden/>
              </w:rPr>
              <w:fldChar w:fldCharType="separate"/>
            </w:r>
            <w:r w:rsidR="003370E3">
              <w:rPr>
                <w:noProof/>
                <w:webHidden/>
              </w:rPr>
              <w:t>29</w:t>
            </w:r>
            <w:r w:rsidR="00924788">
              <w:rPr>
                <w:noProof/>
                <w:webHidden/>
              </w:rPr>
              <w:fldChar w:fldCharType="end"/>
            </w:r>
          </w:hyperlink>
        </w:p>
        <w:p w:rsidR="00924788" w:rsidP="00B874C9" w:rsidRDefault="007D3BE4" w14:paraId="202980CE" w14:textId="77777777">
          <w:pPr>
            <w:pStyle w:val="TOC2"/>
            <w:tabs>
              <w:tab w:val="right" w:leader="dot" w:pos="9350"/>
            </w:tabs>
            <w:rPr>
              <w:noProof/>
            </w:rPr>
          </w:pPr>
          <w:hyperlink w:history="1" w:anchor="_Toc442364156">
            <w:r w:rsidRPr="00CB0C35" w:rsidR="00924788">
              <w:rPr>
                <w:rStyle w:val="Hyperlink"/>
                <w:noProof/>
              </w:rPr>
              <w:t>REQUIRED PROPOSAL INFORMATION</w:t>
            </w:r>
            <w:r w:rsidR="00924788">
              <w:rPr>
                <w:noProof/>
                <w:webHidden/>
              </w:rPr>
              <w:tab/>
            </w:r>
            <w:r w:rsidR="00924788">
              <w:rPr>
                <w:noProof/>
                <w:webHidden/>
              </w:rPr>
              <w:fldChar w:fldCharType="begin"/>
            </w:r>
            <w:r w:rsidR="00924788">
              <w:rPr>
                <w:noProof/>
                <w:webHidden/>
              </w:rPr>
              <w:instrText xml:space="preserve"> PAGEREF _Toc442364156 \h </w:instrText>
            </w:r>
            <w:r w:rsidR="00924788">
              <w:rPr>
                <w:noProof/>
                <w:webHidden/>
              </w:rPr>
            </w:r>
            <w:r w:rsidR="00924788">
              <w:rPr>
                <w:noProof/>
                <w:webHidden/>
              </w:rPr>
              <w:fldChar w:fldCharType="separate"/>
            </w:r>
            <w:r w:rsidR="003370E3">
              <w:rPr>
                <w:noProof/>
                <w:webHidden/>
              </w:rPr>
              <w:t>29</w:t>
            </w:r>
            <w:r w:rsidR="00924788">
              <w:rPr>
                <w:noProof/>
                <w:webHidden/>
              </w:rPr>
              <w:fldChar w:fldCharType="end"/>
            </w:r>
          </w:hyperlink>
        </w:p>
        <w:p w:rsidR="00924788" w:rsidP="00B874C9" w:rsidRDefault="007D3BE4" w14:paraId="202980CF" w14:textId="77777777">
          <w:pPr>
            <w:pStyle w:val="TOC3"/>
            <w:tabs>
              <w:tab w:val="left" w:pos="880"/>
              <w:tab w:val="right" w:leader="dot" w:pos="9350"/>
            </w:tabs>
            <w:rPr>
              <w:noProof/>
            </w:rPr>
          </w:pPr>
          <w:hyperlink w:history="1" w:anchor="_Toc442364157">
            <w:r w:rsidRPr="00CB0C35" w:rsidR="00924788">
              <w:rPr>
                <w:rStyle w:val="Hyperlink"/>
                <w:noProof/>
              </w:rPr>
              <w:t>1.</w:t>
            </w:r>
            <w:r w:rsidR="00924788">
              <w:rPr>
                <w:noProof/>
              </w:rPr>
              <w:tab/>
            </w:r>
            <w:r w:rsidRPr="00CB0C35" w:rsidR="00924788">
              <w:rPr>
                <w:rStyle w:val="Hyperlink"/>
                <w:noProof/>
              </w:rPr>
              <w:t>Section III - Narrative Documents</w:t>
            </w:r>
            <w:r w:rsidR="00924788">
              <w:rPr>
                <w:noProof/>
                <w:webHidden/>
              </w:rPr>
              <w:tab/>
            </w:r>
            <w:r w:rsidR="00924788">
              <w:rPr>
                <w:noProof/>
                <w:webHidden/>
              </w:rPr>
              <w:fldChar w:fldCharType="begin"/>
            </w:r>
            <w:r w:rsidR="00924788">
              <w:rPr>
                <w:noProof/>
                <w:webHidden/>
              </w:rPr>
              <w:instrText xml:space="preserve"> PAGEREF _Toc442364157 \h </w:instrText>
            </w:r>
            <w:r w:rsidR="00924788">
              <w:rPr>
                <w:noProof/>
                <w:webHidden/>
              </w:rPr>
            </w:r>
            <w:r w:rsidR="00924788">
              <w:rPr>
                <w:noProof/>
                <w:webHidden/>
              </w:rPr>
              <w:fldChar w:fldCharType="separate"/>
            </w:r>
            <w:r w:rsidR="003370E3">
              <w:rPr>
                <w:noProof/>
                <w:webHidden/>
              </w:rPr>
              <w:t>29</w:t>
            </w:r>
            <w:r w:rsidR="00924788">
              <w:rPr>
                <w:noProof/>
                <w:webHidden/>
              </w:rPr>
              <w:fldChar w:fldCharType="end"/>
            </w:r>
          </w:hyperlink>
        </w:p>
        <w:p w:rsidR="00924788" w:rsidP="00B874C9" w:rsidRDefault="007D3BE4" w14:paraId="202980D0" w14:textId="77777777">
          <w:pPr>
            <w:pStyle w:val="TOC3"/>
            <w:tabs>
              <w:tab w:val="left" w:pos="880"/>
              <w:tab w:val="right" w:leader="dot" w:pos="9350"/>
            </w:tabs>
            <w:rPr>
              <w:noProof/>
            </w:rPr>
          </w:pPr>
          <w:hyperlink w:history="1" w:anchor="_Toc442364158">
            <w:r w:rsidRPr="00CB0C35" w:rsidR="00924788">
              <w:rPr>
                <w:rStyle w:val="Hyperlink"/>
                <w:noProof/>
              </w:rPr>
              <w:t>2.</w:t>
            </w:r>
            <w:r w:rsidR="00924788">
              <w:rPr>
                <w:noProof/>
              </w:rPr>
              <w:tab/>
            </w:r>
            <w:r w:rsidRPr="00CB0C35" w:rsidR="00924788">
              <w:rPr>
                <w:rStyle w:val="Hyperlink"/>
                <w:noProof/>
              </w:rPr>
              <w:t>Section IV - Financial Documents</w:t>
            </w:r>
            <w:r w:rsidR="00924788">
              <w:rPr>
                <w:noProof/>
                <w:webHidden/>
              </w:rPr>
              <w:tab/>
            </w:r>
            <w:r w:rsidR="00924788">
              <w:rPr>
                <w:noProof/>
                <w:webHidden/>
              </w:rPr>
              <w:fldChar w:fldCharType="begin"/>
            </w:r>
            <w:r w:rsidR="00924788">
              <w:rPr>
                <w:noProof/>
                <w:webHidden/>
              </w:rPr>
              <w:instrText xml:space="preserve"> PAGEREF _Toc442364158 \h </w:instrText>
            </w:r>
            <w:r w:rsidR="00924788">
              <w:rPr>
                <w:noProof/>
                <w:webHidden/>
              </w:rPr>
            </w:r>
            <w:r w:rsidR="00924788">
              <w:rPr>
                <w:noProof/>
                <w:webHidden/>
              </w:rPr>
              <w:fldChar w:fldCharType="separate"/>
            </w:r>
            <w:r w:rsidR="003370E3">
              <w:rPr>
                <w:noProof/>
                <w:webHidden/>
              </w:rPr>
              <w:t>30</w:t>
            </w:r>
            <w:r w:rsidR="00924788">
              <w:rPr>
                <w:noProof/>
                <w:webHidden/>
              </w:rPr>
              <w:fldChar w:fldCharType="end"/>
            </w:r>
          </w:hyperlink>
        </w:p>
        <w:p w:rsidR="00924788" w:rsidP="00B874C9" w:rsidRDefault="007D3BE4" w14:paraId="202980D1" w14:textId="77777777">
          <w:pPr>
            <w:pStyle w:val="TOC3"/>
            <w:tabs>
              <w:tab w:val="left" w:pos="880"/>
              <w:tab w:val="right" w:leader="dot" w:pos="9350"/>
            </w:tabs>
            <w:rPr>
              <w:noProof/>
            </w:rPr>
          </w:pPr>
          <w:hyperlink w:history="1" w:anchor="_Toc442364159">
            <w:r w:rsidRPr="00CB0C35" w:rsidR="00924788">
              <w:rPr>
                <w:rStyle w:val="Hyperlink"/>
                <w:noProof/>
              </w:rPr>
              <w:t>3.</w:t>
            </w:r>
            <w:r w:rsidR="00924788">
              <w:rPr>
                <w:noProof/>
              </w:rPr>
              <w:tab/>
            </w:r>
            <w:r w:rsidRPr="00CB0C35" w:rsidR="00924788">
              <w:rPr>
                <w:rStyle w:val="Hyperlink"/>
                <w:noProof/>
              </w:rPr>
              <w:t>Section V - Assurances and Certifications</w:t>
            </w:r>
            <w:r w:rsidR="00924788">
              <w:rPr>
                <w:noProof/>
                <w:webHidden/>
              </w:rPr>
              <w:tab/>
            </w:r>
            <w:r w:rsidR="00924788">
              <w:rPr>
                <w:noProof/>
                <w:webHidden/>
              </w:rPr>
              <w:fldChar w:fldCharType="begin"/>
            </w:r>
            <w:r w:rsidR="00924788">
              <w:rPr>
                <w:noProof/>
                <w:webHidden/>
              </w:rPr>
              <w:instrText xml:space="preserve"> PAGEREF _Toc442364159 \h </w:instrText>
            </w:r>
            <w:r w:rsidR="00924788">
              <w:rPr>
                <w:noProof/>
                <w:webHidden/>
              </w:rPr>
            </w:r>
            <w:r w:rsidR="00924788">
              <w:rPr>
                <w:noProof/>
                <w:webHidden/>
              </w:rPr>
              <w:fldChar w:fldCharType="separate"/>
            </w:r>
            <w:r w:rsidR="003370E3">
              <w:rPr>
                <w:noProof/>
                <w:webHidden/>
              </w:rPr>
              <w:t>31</w:t>
            </w:r>
            <w:r w:rsidR="00924788">
              <w:rPr>
                <w:noProof/>
                <w:webHidden/>
              </w:rPr>
              <w:fldChar w:fldCharType="end"/>
            </w:r>
          </w:hyperlink>
        </w:p>
        <w:p w:rsidR="00924788" w:rsidP="00B874C9" w:rsidRDefault="00924788" w14:paraId="202980D2" w14:textId="77777777">
          <w:r>
            <w:rPr>
              <w:b/>
              <w:bCs/>
              <w:noProof/>
            </w:rPr>
            <w:fldChar w:fldCharType="end"/>
          </w:r>
        </w:p>
      </w:sdtContent>
    </w:sdt>
    <w:p w:rsidR="00264B6A" w:rsidP="00B874C9" w:rsidRDefault="00264B6A" w14:paraId="202980D3" w14:textId="77777777">
      <w:pPr>
        <w:jc w:val="both"/>
      </w:pPr>
    </w:p>
    <w:p w:rsidR="16047927" w:rsidP="16047927" w:rsidRDefault="16047927" w14:paraId="4127CB0A" w14:textId="4402C4BB">
      <w:pPr>
        <w:jc w:val="both"/>
        <w:rPr>
          <w:szCs w:val="24"/>
        </w:rPr>
      </w:pPr>
    </w:p>
    <w:p w:rsidR="00264B6A" w:rsidP="00B874C9" w:rsidRDefault="00264B6A" w14:paraId="202980D4" w14:textId="77777777">
      <w:pPr>
        <w:pStyle w:val="Heading1"/>
      </w:pPr>
      <w:bookmarkStart w:name="_Toc442364126" w:id="0"/>
      <w:r>
        <w:t>SECTION I</w:t>
      </w:r>
      <w:r w:rsidR="00476FBB">
        <w:t xml:space="preserve"> </w:t>
      </w:r>
      <w:r>
        <w:t>GENERAL INFORMATION</w:t>
      </w:r>
      <w:bookmarkEnd w:id="0"/>
    </w:p>
    <w:p w:rsidR="00264B6A" w:rsidP="00B874C9" w:rsidRDefault="00264B6A" w14:paraId="202980D5" w14:textId="77777777">
      <w:pPr>
        <w:pStyle w:val="Heading2"/>
      </w:pPr>
      <w:bookmarkStart w:name="_Toc442364127" w:id="1"/>
      <w:r>
        <w:t>INTRODUCTION</w:t>
      </w:r>
      <w:bookmarkEnd w:id="1"/>
    </w:p>
    <w:p w:rsidR="00264B6A" w:rsidP="00B874C9" w:rsidRDefault="00264B6A" w14:paraId="202980D6" w14:textId="77777777">
      <w:pPr>
        <w:jc w:val="both"/>
      </w:pPr>
    </w:p>
    <w:p w:rsidR="00264B6A" w:rsidP="46F56733" w:rsidRDefault="00550AAE" w14:paraId="202980D8" w14:textId="6479C40B">
      <w:pPr>
        <w:jc w:val="both"/>
        <w:rPr>
          <w:strike/>
        </w:rPr>
      </w:pPr>
      <w:r>
        <w:t xml:space="preserve">The Commonwealth of Pennsylvania designated Lancaster County a Local Workforce Development Area under the Workforce Innovation and Opportunity Act (WIOA) of 2014 and its implementing regulations. The Act can be accessed at: </w:t>
      </w:r>
      <w:hyperlink r:id="rId11">
        <w:r w:rsidRPr="46F56733">
          <w:rPr>
            <w:rStyle w:val="Hyperlink"/>
          </w:rPr>
          <w:t>http://www.doleta.gov/wioa/pdf/WIOA-enrolled-bill.pdf</w:t>
        </w:r>
      </w:hyperlink>
      <w:r>
        <w:t xml:space="preserve"> and additional information can be accessed at </w:t>
      </w:r>
      <w:hyperlink r:id="rId12">
        <w:r w:rsidRPr="46F56733">
          <w:rPr>
            <w:rStyle w:val="Hyperlink"/>
          </w:rPr>
          <w:t>www.doleta.gov/WIOA</w:t>
        </w:r>
      </w:hyperlink>
      <w:r>
        <w:t xml:space="preserve">. WIOA Notice of Proposed Rule Making is available at: </w:t>
      </w:r>
      <w:hyperlink r:id="rId13">
        <w:r w:rsidRPr="46F56733">
          <w:rPr>
            <w:rStyle w:val="Hyperlink"/>
          </w:rPr>
          <w:t>https://www.federalregister.gov/articles/2015/04/16/2015-05530/workforce-innovation-and-opportunity-act</w:t>
        </w:r>
      </w:hyperlink>
      <w:r>
        <w:t>.</w:t>
      </w:r>
      <w:r w:rsidR="00264B6A">
        <w:t xml:space="preserve">The Local </w:t>
      </w:r>
      <w:r w:rsidR="008B410E">
        <w:t>Workforce Development Board</w:t>
      </w:r>
      <w:r w:rsidR="00264B6A">
        <w:t xml:space="preserve"> (</w:t>
      </w:r>
      <w:r w:rsidR="008B410E">
        <w:t>WDB</w:t>
      </w:r>
      <w:r w:rsidR="00264B6A">
        <w:t>) is authorized under the same act to set policy for the</w:t>
      </w:r>
      <w:r>
        <w:t xml:space="preserve"> portion of the workforce develop</w:t>
      </w:r>
      <w:r w:rsidR="00264B6A">
        <w:t xml:space="preserve">ment system within the local area.  As such, the County of Lancaster is the grant recipient for </w:t>
      </w:r>
      <w:r w:rsidR="008B410E">
        <w:t>WIOA</w:t>
      </w:r>
      <w:r w:rsidR="00264B6A">
        <w:t xml:space="preserve"> funds</w:t>
      </w:r>
      <w:r w:rsidR="00B874C9">
        <w:t>,</w:t>
      </w:r>
      <w:r w:rsidR="00264B6A">
        <w:t xml:space="preserve"> and the </w:t>
      </w:r>
      <w:r w:rsidR="008B410E">
        <w:t>Workforce Development Board</w:t>
      </w:r>
      <w:r w:rsidR="00264B6A">
        <w:t xml:space="preserve"> is the Fiscal Agent of these and other employment and training funds</w:t>
      </w:r>
      <w:r w:rsidR="6E8385A5">
        <w:t>.</w:t>
      </w:r>
      <w:r w:rsidR="00264B6A">
        <w:t xml:space="preserve"> </w:t>
      </w:r>
    </w:p>
    <w:p w:rsidR="46F56733" w:rsidP="46F56733" w:rsidRDefault="46F56733" w14:paraId="7CFFB267" w14:textId="3AAEEED2">
      <w:pPr>
        <w:jc w:val="both"/>
      </w:pPr>
    </w:p>
    <w:p w:rsidR="16D7F9F9" w:rsidP="46F56733" w:rsidRDefault="16D7F9F9" w14:paraId="3C732E71" w14:textId="55638B65">
      <w:pPr>
        <w:jc w:val="both"/>
      </w:pPr>
      <w:r>
        <w:t>Overall, the mission of the Lancaster County WDB is to align fiscal resources and provide strategic direction for Lancaster County jobseekers and employers.</w:t>
      </w:r>
    </w:p>
    <w:p w:rsidR="46F56733" w:rsidP="46F56733" w:rsidRDefault="46F56733" w14:paraId="3676E076" w14:textId="73B76FB0"/>
    <w:p w:rsidR="00264B6A" w:rsidP="00B874C9" w:rsidRDefault="00264B6A" w14:paraId="202980D9" w14:textId="316AF575">
      <w:pPr>
        <w:jc w:val="both"/>
      </w:pPr>
      <w:r w:rsidR="08193308">
        <w:rPr/>
        <w:t xml:space="preserve"> The </w:t>
      </w:r>
      <w:r w:rsidR="45E8CBA2">
        <w:rPr/>
        <w:t>WDB</w:t>
      </w:r>
      <w:r w:rsidR="08193308">
        <w:rPr/>
        <w:t xml:space="preserve"> also promotes local training programs, private-public partnerships, joint </w:t>
      </w:r>
      <w:r w:rsidR="1FA5C183">
        <w:rPr/>
        <w:t>ventures,</w:t>
      </w:r>
      <w:r w:rsidR="08193308">
        <w:rPr/>
        <w:t xml:space="preserve"> and linkages designed to improve the economic health of Lancaster County</w:t>
      </w:r>
      <w:r w:rsidR="08193308">
        <w:rPr/>
        <w:t xml:space="preserve">.  </w:t>
      </w:r>
      <w:r w:rsidR="08193308">
        <w:rPr/>
        <w:t xml:space="preserve">Each local area is </w:t>
      </w:r>
      <w:r w:rsidR="08193308">
        <w:rPr/>
        <w:t>required</w:t>
      </w:r>
      <w:r w:rsidR="08193308">
        <w:rPr/>
        <w:t xml:space="preserve"> to </w:t>
      </w:r>
      <w:r w:rsidR="08193308">
        <w:rPr/>
        <w:t>maintain</w:t>
      </w:r>
      <w:r w:rsidR="08193308">
        <w:rPr/>
        <w:t xml:space="preserve"> a comprehensive one-stop center</w:t>
      </w:r>
      <w:r w:rsidR="08193308">
        <w:rPr/>
        <w:t xml:space="preserve">.  </w:t>
      </w:r>
      <w:r w:rsidR="08193308">
        <w:rPr/>
        <w:t xml:space="preserve">Lancaster County’s center, the </w:t>
      </w:r>
      <w:r w:rsidR="0ECB28BE">
        <w:rPr/>
        <w:t>PA CareerLink® Lancaster County.</w:t>
      </w:r>
      <w:r w:rsidR="08193308">
        <w:rPr/>
        <w:t xml:space="preserve"> is </w:t>
      </w:r>
      <w:r w:rsidR="4ABE3E2A">
        <w:rPr/>
        <w:t xml:space="preserve">currently </w:t>
      </w:r>
      <w:r w:rsidR="08193308">
        <w:rPr/>
        <w:t>located</w:t>
      </w:r>
      <w:r w:rsidR="08193308">
        <w:rPr/>
        <w:t xml:space="preserve"> at 1016 North Charlotte Street, Lancaster PA 17603, within the City of Lancaster, along a bus route and with ample free parking available to customers and staff</w:t>
      </w:r>
      <w:r w:rsidR="08193308">
        <w:rPr/>
        <w:t xml:space="preserve">.  </w:t>
      </w:r>
      <w:r w:rsidR="08193308">
        <w:rPr/>
        <w:t>This robust</w:t>
      </w:r>
      <w:r w:rsidR="5D569057">
        <w:rPr/>
        <w:t xml:space="preserve"> center is home to fourteen (14</w:t>
      </w:r>
      <w:r w:rsidR="08193308">
        <w:rPr/>
        <w:t xml:space="preserve">) partner organizations and serves </w:t>
      </w:r>
      <w:r w:rsidR="5D569057">
        <w:rPr/>
        <w:t>over 1000</w:t>
      </w:r>
      <w:r w:rsidR="08193308">
        <w:rPr/>
        <w:t xml:space="preserve"> new and returning customers </w:t>
      </w:r>
      <w:r w:rsidR="5D47A46F">
        <w:rPr/>
        <w:t>monthly</w:t>
      </w:r>
      <w:r w:rsidR="08193308">
        <w:rPr/>
        <w:t>.</w:t>
      </w:r>
      <w:r w:rsidR="78B06894">
        <w:rPr/>
        <w:t xml:space="preserve"> Effective November 14, 2021, the </w:t>
      </w:r>
      <w:r w:rsidR="0ECB28BE">
        <w:rPr/>
        <w:t>PA CareerLink® Lancaster County</w:t>
      </w:r>
      <w:r w:rsidR="5C0DC788">
        <w:rPr/>
        <w:t xml:space="preserve"> </w:t>
      </w:r>
      <w:r w:rsidR="78B06894">
        <w:rPr/>
        <w:t xml:space="preserve">will be </w:t>
      </w:r>
      <w:r w:rsidR="78B06894">
        <w:rPr/>
        <w:t>located</w:t>
      </w:r>
      <w:r w:rsidR="78B06894">
        <w:rPr/>
        <w:t xml:space="preserve"> at 1046 Manheim Pike, Lancaster, PA.</w:t>
      </w:r>
    </w:p>
    <w:p w:rsidR="00264B6A" w:rsidP="00B874C9" w:rsidRDefault="00264B6A" w14:paraId="202980DA" w14:textId="77777777">
      <w:pPr>
        <w:jc w:val="both"/>
      </w:pPr>
    </w:p>
    <w:p w:rsidR="00264B6A" w:rsidP="00B874C9" w:rsidRDefault="00264B6A" w14:paraId="202980DB" w14:textId="04BE392E">
      <w:pPr>
        <w:jc w:val="both"/>
      </w:pPr>
      <w:r w:rsidR="08193308">
        <w:rPr/>
        <w:t xml:space="preserve">Local </w:t>
      </w:r>
      <w:r w:rsidR="43B49530">
        <w:rPr/>
        <w:t>WDBs (Workforce Development Boards)</w:t>
      </w:r>
      <w:r w:rsidR="08193308">
        <w:rPr/>
        <w:t xml:space="preserve"> </w:t>
      </w:r>
      <w:r w:rsidR="08193308">
        <w:rPr/>
        <w:t>are responsible for</w:t>
      </w:r>
      <w:r w:rsidR="08193308">
        <w:rPr/>
        <w:t xml:space="preserve"> coordinating and aligning adult and youth workforce services and investment strategies to better reflect the needs of their local or regional economies</w:t>
      </w:r>
      <w:r w:rsidR="08193308">
        <w:rPr/>
        <w:t xml:space="preserve">.  </w:t>
      </w:r>
      <w:r w:rsidR="08193308">
        <w:rPr/>
        <w:t xml:space="preserve">The Board oversees the </w:t>
      </w:r>
      <w:r w:rsidR="0ECB28BE">
        <w:rPr/>
        <w:t>PA CareerLink® Lancaster County.</w:t>
      </w:r>
      <w:r w:rsidR="660FDE29">
        <w:rPr/>
        <w:t xml:space="preserve"> </w:t>
      </w:r>
      <w:r w:rsidR="08193308">
        <w:rPr/>
        <w:t>and service providers and, as the entity accountable to the Commonwealth for the performance of the workforce investment system in its area, makes every effort to ensure that workforce development services are effectively and efficiently provided</w:t>
      </w:r>
      <w:r w:rsidR="08193308">
        <w:rPr/>
        <w:t xml:space="preserve">.  </w:t>
      </w:r>
      <w:r w:rsidR="08193308">
        <w:rPr/>
        <w:t>Local</w:t>
      </w:r>
      <w:r w:rsidR="5D569057">
        <w:rPr/>
        <w:t xml:space="preserve">ly, the Board is </w:t>
      </w:r>
      <w:r w:rsidR="5D569057">
        <w:rPr/>
        <w:t>comprised</w:t>
      </w:r>
      <w:r w:rsidR="5D569057">
        <w:rPr/>
        <w:t xml:space="preserve"> of 27</w:t>
      </w:r>
      <w:r w:rsidR="08193308">
        <w:rPr/>
        <w:t xml:space="preserve"> members, of which </w:t>
      </w:r>
      <w:r w:rsidR="40AF3B63">
        <w:rPr/>
        <w:t xml:space="preserve">a majority </w:t>
      </w:r>
      <w:r w:rsidR="40AF3B63">
        <w:rPr/>
        <w:t>represents</w:t>
      </w:r>
      <w:r w:rsidR="08193308">
        <w:rPr/>
        <w:t xml:space="preserve"> the business sector</w:t>
      </w:r>
      <w:r w:rsidR="08193308">
        <w:rPr/>
        <w:t xml:space="preserve">.  </w:t>
      </w:r>
      <w:r w:rsidR="08193308">
        <w:rPr/>
        <w:t xml:space="preserve">In Lancaster County, the </w:t>
      </w:r>
      <w:r w:rsidR="45E8CBA2">
        <w:rPr/>
        <w:t>WDB</w:t>
      </w:r>
      <w:r w:rsidR="08193308">
        <w:rPr/>
        <w:t xml:space="preserve"> employs staff to carry out its roles and responsibilities.</w:t>
      </w:r>
    </w:p>
    <w:p w:rsidR="00264B6A" w:rsidP="00B874C9" w:rsidRDefault="00264B6A" w14:paraId="202980DC" w14:textId="77777777">
      <w:pPr>
        <w:jc w:val="both"/>
      </w:pPr>
    </w:p>
    <w:p w:rsidR="00264B6A" w:rsidP="00B874C9" w:rsidRDefault="00264B6A" w14:paraId="202980DD" w14:textId="4187BFAC">
      <w:pPr>
        <w:jc w:val="both"/>
      </w:pPr>
      <w:r w:rsidR="08193308">
        <w:rPr/>
        <w:t>Title I of the Act provides for comprehensive, year-round youth programs for eligible in-school and out-of-school youth</w:t>
      </w:r>
      <w:r w:rsidR="08193308">
        <w:rPr/>
        <w:t xml:space="preserve">.  </w:t>
      </w:r>
      <w:r w:rsidR="08193308">
        <w:rPr/>
        <w:t xml:space="preserve">Youth providers under </w:t>
      </w:r>
      <w:r w:rsidR="45E8CBA2">
        <w:rPr/>
        <w:t>WIOA</w:t>
      </w:r>
      <w:r w:rsidR="08193308">
        <w:rPr/>
        <w:t xml:space="preserve"> </w:t>
      </w:r>
      <w:r w:rsidR="08193308">
        <w:rPr/>
        <w:t>are required to</w:t>
      </w:r>
      <w:r w:rsidR="08193308">
        <w:rPr/>
        <w:t xml:space="preserve"> develop strategies for innovative, comprehensive programs based on principles such as preparation for post-secondary opportunities, linkages between academic and occupational learning, and connections to the local job market in their programs.</w:t>
      </w:r>
      <w:r w:rsidR="5D569057">
        <w:rPr/>
        <w:t xml:space="preserve"> The Lancaster WDB </w:t>
      </w:r>
      <w:r w:rsidR="0620AAF8">
        <w:rPr/>
        <w:t>and its</w:t>
      </w:r>
      <w:r w:rsidR="1C3F1533">
        <w:rPr/>
        <w:t xml:space="preserve"> standing </w:t>
      </w:r>
      <w:r w:rsidR="22980AD3">
        <w:rPr/>
        <w:t>Committee,</w:t>
      </w:r>
      <w:r w:rsidR="1C3F1533">
        <w:rPr/>
        <w:t xml:space="preserve"> the</w:t>
      </w:r>
      <w:r w:rsidR="32A8EDB8">
        <w:rPr/>
        <w:t xml:space="preserve"> </w:t>
      </w:r>
      <w:r w:rsidR="5D569057">
        <w:rPr/>
        <w:t>Youth Council</w:t>
      </w:r>
      <w:r w:rsidR="2FF48183">
        <w:rPr/>
        <w:t>,</w:t>
      </w:r>
      <w:r w:rsidR="5D569057">
        <w:rPr/>
        <w:t xml:space="preserve"> are interested in proposals that reflect innovative and comprehensive programs that align with WIOA. In addition, WIOA places a strong emphasis on Career</w:t>
      </w:r>
      <w:r w:rsidR="40AF3B63">
        <w:rPr/>
        <w:t xml:space="preserve"> </w:t>
      </w:r>
      <w:r w:rsidR="5D569057">
        <w:rPr/>
        <w:t xml:space="preserve">Pathways, as defined in WIOA Section 3(7) and </w:t>
      </w:r>
      <w:r w:rsidR="5D569057">
        <w:rPr/>
        <w:t>additional</w:t>
      </w:r>
      <w:r w:rsidR="5D569057">
        <w:rPr/>
        <w:t xml:space="preserve"> Common Measures of performance that include retention, median earnings, and skill gains. </w:t>
      </w:r>
    </w:p>
    <w:p w:rsidR="00B10967" w:rsidP="00B874C9" w:rsidRDefault="00B10967" w14:paraId="202980DE" w14:textId="77777777">
      <w:pPr>
        <w:jc w:val="both"/>
      </w:pPr>
    </w:p>
    <w:p w:rsidR="00264B6A" w:rsidP="00B874C9" w:rsidRDefault="00264B6A" w14:paraId="202980DF" w14:textId="0484ED75">
      <w:pPr>
        <w:jc w:val="both"/>
      </w:pPr>
      <w:r w:rsidR="08193308">
        <w:rPr/>
        <w:t xml:space="preserve">Under </w:t>
      </w:r>
      <w:r w:rsidR="45E8CBA2">
        <w:rPr/>
        <w:t>WIOA</w:t>
      </w:r>
      <w:r w:rsidR="08193308">
        <w:rPr/>
        <w:t>, comprehensi</w:t>
      </w:r>
      <w:r w:rsidR="5D569057">
        <w:rPr/>
        <w:t>ve youth services consist of fourteen</w:t>
      </w:r>
      <w:r w:rsidR="08193308">
        <w:rPr/>
        <w:t xml:space="preserve"> program elements that can be grouped around four major themes</w:t>
      </w:r>
      <w:r w:rsidR="6313DC6F">
        <w:rPr/>
        <w:t xml:space="preserve">. </w:t>
      </w:r>
      <w:r w:rsidR="08193308">
        <w:rPr/>
        <w:t>Priorities include:</w:t>
      </w:r>
    </w:p>
    <w:p w:rsidR="00264B6A" w:rsidP="00B874C9" w:rsidRDefault="00264B6A" w14:paraId="202980E0" w14:textId="77777777">
      <w:pPr>
        <w:jc w:val="both"/>
      </w:pPr>
    </w:p>
    <w:p w:rsidR="00264B6A" w:rsidP="00B874C9" w:rsidRDefault="00264B6A" w14:paraId="202980E1" w14:textId="256DC69B">
      <w:pPr>
        <w:ind w:left="720" w:hanging="360"/>
        <w:jc w:val="both"/>
      </w:pPr>
      <w:r w:rsidRPr="7037F2E4" w:rsidR="08193308">
        <w:rPr>
          <w:rFonts w:ascii="WP MathA" w:hAnsi="WP MathA"/>
        </w:rPr>
        <w:t></w:t>
      </w:r>
      <w:r>
        <w:tab/>
      </w:r>
      <w:r w:rsidR="08193308">
        <w:rPr/>
        <w:t>Improving educational achievement (including such elements as tutoring, study skills training, and instruction leading to secondary school completion; drop-out prevention strategies, and alternative secondary school offerings</w:t>
      </w:r>
      <w:r w:rsidR="5E732C72">
        <w:rPr/>
        <w:t>).</w:t>
      </w:r>
    </w:p>
    <w:p w:rsidR="00264B6A" w:rsidP="00B874C9" w:rsidRDefault="00264B6A" w14:paraId="202980E2" w14:textId="1D402FB2">
      <w:pPr>
        <w:ind w:left="720" w:hanging="360"/>
        <w:jc w:val="both"/>
      </w:pPr>
      <w:r w:rsidRPr="7037F2E4" w:rsidR="08193308">
        <w:rPr>
          <w:rFonts w:ascii="WP MathA" w:hAnsi="WP MathA"/>
        </w:rPr>
        <w:t></w:t>
      </w:r>
      <w:r>
        <w:tab/>
      </w:r>
      <w:r w:rsidR="08193308">
        <w:rPr/>
        <w:t>Preparing for and succeeding in employment (including summer employment opportunities, paid and unpaid work experience, and occupational skills training</w:t>
      </w:r>
      <w:r w:rsidR="34FF32D8">
        <w:rPr/>
        <w:t>).</w:t>
      </w:r>
    </w:p>
    <w:p w:rsidR="00264B6A" w:rsidP="00B874C9" w:rsidRDefault="00264B6A" w14:paraId="202980E3" w14:textId="77777777">
      <w:pPr>
        <w:ind w:left="720" w:hanging="360"/>
        <w:jc w:val="both"/>
      </w:pPr>
      <w:r>
        <w:rPr>
          <w:rFonts w:ascii="WP MathA" w:hAnsi="WP MathA"/>
        </w:rPr>
        <w:t></w:t>
      </w:r>
      <w:r>
        <w:tab/>
      </w:r>
      <w:r>
        <w:t>Supporting youth (including meeting supportive services needs and providing adult mentoring, follow-up services, and comprehensive guidance and counseling); and</w:t>
      </w:r>
    </w:p>
    <w:p w:rsidR="00264B6A" w:rsidP="00B874C9" w:rsidRDefault="00264B6A" w14:paraId="202980E4" w14:textId="77777777">
      <w:pPr>
        <w:ind w:left="720" w:hanging="360"/>
        <w:jc w:val="both"/>
      </w:pPr>
      <w:r>
        <w:rPr>
          <w:rFonts w:ascii="WP MathA" w:hAnsi="WP MathA"/>
        </w:rPr>
        <w:t></w:t>
      </w:r>
      <w:r>
        <w:rPr>
          <w:rFonts w:ascii="WP MathA" w:hAnsi="WP MathA"/>
        </w:rPr>
        <w:tab/>
      </w:r>
      <w:r>
        <w:t>Offering services intended to develop the potential of youth as citizens and leaders (including leadership development opportunities).</w:t>
      </w:r>
    </w:p>
    <w:p w:rsidR="00264B6A" w:rsidP="00B874C9" w:rsidRDefault="00264B6A" w14:paraId="202980E5" w14:textId="77777777">
      <w:pPr>
        <w:jc w:val="both"/>
      </w:pPr>
    </w:p>
    <w:p w:rsidR="00264B6A" w:rsidP="00B874C9" w:rsidRDefault="00264B6A" w14:paraId="202980E6" w14:textId="0007A4F0">
      <w:pPr>
        <w:jc w:val="both"/>
        <w:rPr>
          <w:color w:val="000000"/>
        </w:rPr>
      </w:pPr>
      <w:r w:rsidR="08193308">
        <w:rPr/>
        <w:t xml:space="preserve">The provision of services specified in this </w:t>
      </w:r>
      <w:r w:rsidR="2166ACE2">
        <w:rPr/>
        <w:t xml:space="preserve">RFP (Request </w:t>
      </w:r>
      <w:r w:rsidR="4928F9E0">
        <w:rPr/>
        <w:t>for</w:t>
      </w:r>
      <w:r w:rsidR="2166ACE2">
        <w:rPr/>
        <w:t xml:space="preserve"> Proposal)</w:t>
      </w:r>
      <w:r w:rsidR="08193308">
        <w:rPr/>
        <w:t xml:space="preserve"> requires substantive knowledge and understanding of the local labor market, the </w:t>
      </w:r>
      <w:r w:rsidR="45E8CBA2">
        <w:rPr/>
        <w:t>Workforce Innovation and Opportunity Act</w:t>
      </w:r>
      <w:r w:rsidR="08193308">
        <w:rPr/>
        <w:t xml:space="preserve"> </w:t>
      </w:r>
      <w:r w:rsidR="1F224681">
        <w:rPr/>
        <w:t>(WIOA)</w:t>
      </w:r>
      <w:r w:rsidR="08193308">
        <w:rPr/>
        <w:t>, applicable state and federal regulations and circulars, and the policies of the federal Department of Labor and PA Department of Labor and Industry</w:t>
      </w:r>
      <w:r w:rsidR="08193308">
        <w:rPr/>
        <w:t xml:space="preserve">.  </w:t>
      </w:r>
      <w:r w:rsidR="08193308">
        <w:rPr/>
        <w:t xml:space="preserve">Many of the federal regulations can be found in the Employment and Training Administration (ETA) library at </w:t>
      </w:r>
      <w:hyperlink r:id="R8eb5bb159bba4627">
        <w:r w:rsidRPr="7037F2E4" w:rsidR="40AF3B63">
          <w:rPr>
            <w:rStyle w:val="Hyperlink"/>
          </w:rPr>
          <w:t>www.doleta.gov</w:t>
        </w:r>
      </w:hyperlink>
      <w:r w:rsidRPr="7037F2E4" w:rsidR="08193308">
        <w:rPr>
          <w:color w:val="000000" w:themeColor="text1" w:themeTint="FF" w:themeShade="FF"/>
        </w:rPr>
        <w:t xml:space="preserve">; state publications can be found in the Publications and Workforce Professionals sections at </w:t>
      </w:r>
      <w:hyperlink r:id="R4c8957abd3e34cb0">
        <w:r w:rsidRPr="7037F2E4" w:rsidR="08193308">
          <w:rPr>
            <w:rStyle w:val="WPHyperlink"/>
          </w:rPr>
          <w:t>www.paworkforce.state.pa.us</w:t>
        </w:r>
      </w:hyperlink>
      <w:r w:rsidRPr="7037F2E4" w:rsidR="08193308">
        <w:rPr>
          <w:color w:val="000000" w:themeColor="text1" w:themeTint="FF" w:themeShade="FF"/>
        </w:rPr>
        <w:t xml:space="preserve">. Copies of these documents will not be provided by the </w:t>
      </w:r>
      <w:r w:rsidRPr="7037F2E4" w:rsidR="45E8CBA2">
        <w:rPr>
          <w:color w:val="000000" w:themeColor="text1" w:themeTint="FF" w:themeShade="FF"/>
        </w:rPr>
        <w:t>WDB</w:t>
      </w:r>
      <w:r w:rsidRPr="7037F2E4" w:rsidR="08193308">
        <w:rPr>
          <w:color w:val="000000" w:themeColor="text1" w:themeTint="FF" w:themeShade="FF"/>
        </w:rPr>
        <w:t xml:space="preserve">.  </w:t>
      </w:r>
      <w:r w:rsidRPr="7037F2E4" w:rsidR="08193308">
        <w:rPr>
          <w:color w:val="000000" w:themeColor="text1" w:themeTint="FF" w:themeShade="FF"/>
        </w:rPr>
        <w:t xml:space="preserve">Knowledge and understanding of the full text and content of these applicable laws, regulations and programmatic requirements, and the local customer base are the responsibility of the </w:t>
      </w:r>
      <w:r w:rsidRPr="7037F2E4" w:rsidR="08193308">
        <w:rPr>
          <w:color w:val="000000" w:themeColor="text1" w:themeTint="FF" w:themeShade="FF"/>
        </w:rPr>
        <w:t>proposer</w:t>
      </w:r>
      <w:r w:rsidRPr="7037F2E4" w:rsidR="08193308">
        <w:rPr>
          <w:color w:val="000000" w:themeColor="text1" w:themeTint="FF" w:themeShade="FF"/>
        </w:rPr>
        <w:t xml:space="preserve">. </w:t>
      </w:r>
    </w:p>
    <w:p w:rsidR="00264B6A" w:rsidP="00B874C9" w:rsidRDefault="00264B6A" w14:paraId="202980E7" w14:textId="77777777">
      <w:pPr>
        <w:jc w:val="both"/>
        <w:rPr>
          <w:color w:val="000000"/>
        </w:rPr>
      </w:pPr>
    </w:p>
    <w:p w:rsidR="00264B6A" w:rsidP="00B874C9" w:rsidRDefault="467EBBA6" w14:paraId="202980E8" w14:textId="3FF2F043">
      <w:pPr>
        <w:jc w:val="both"/>
        <w:rPr>
          <w:color w:val="000000"/>
        </w:rPr>
      </w:pPr>
      <w:r w:rsidRPr="7037F2E4" w:rsidR="52982B5B">
        <w:rPr>
          <w:color w:val="000000" w:themeColor="text1" w:themeTint="FF" w:themeShade="FF"/>
        </w:rPr>
        <w:t xml:space="preserve">Due to increased funding and unexpended funds, this procurement is being issued. </w:t>
      </w:r>
      <w:r w:rsidRPr="7037F2E4" w:rsidR="08193308">
        <w:rPr>
          <w:color w:val="000000" w:themeColor="text1" w:themeTint="FF" w:themeShade="FF"/>
        </w:rPr>
        <w:t>The contract</w:t>
      </w:r>
      <w:r w:rsidRPr="7037F2E4" w:rsidR="4DE92E7B">
        <w:rPr>
          <w:color w:val="000000" w:themeColor="text1" w:themeTint="FF" w:themeShade="FF"/>
        </w:rPr>
        <w:t xml:space="preserve">(s) awarded under this procurement will be </w:t>
      </w:r>
      <w:r w:rsidRPr="7037F2E4" w:rsidR="19801378">
        <w:rPr>
          <w:color w:val="000000" w:themeColor="text1" w:themeTint="FF" w:themeShade="FF"/>
        </w:rPr>
        <w:t>for a</w:t>
      </w:r>
      <w:r w:rsidRPr="7037F2E4" w:rsidR="6937CFA0">
        <w:rPr>
          <w:color w:val="000000" w:themeColor="text1" w:themeTint="FF" w:themeShade="FF"/>
        </w:rPr>
        <w:t xml:space="preserve"> seven</w:t>
      </w:r>
      <w:r w:rsidRPr="7037F2E4" w:rsidR="19801378">
        <w:rPr>
          <w:color w:val="000000" w:themeColor="text1" w:themeTint="FF" w:themeShade="FF"/>
        </w:rPr>
        <w:t xml:space="preserve"> </w:t>
      </w:r>
      <w:r w:rsidRPr="7037F2E4" w:rsidR="19801378">
        <w:rPr>
          <w:color w:val="000000" w:themeColor="text1" w:themeTint="FF" w:themeShade="FF"/>
        </w:rPr>
        <w:t>(</w:t>
      </w:r>
      <w:r w:rsidRPr="7037F2E4" w:rsidR="562D6487">
        <w:rPr>
          <w:color w:val="000000" w:themeColor="text1" w:themeTint="FF" w:themeShade="FF"/>
        </w:rPr>
        <w:t>7</w:t>
      </w:r>
      <w:r w:rsidRPr="7037F2E4" w:rsidR="19801378">
        <w:rPr>
          <w:color w:val="000000" w:themeColor="text1" w:themeTint="FF" w:themeShade="FF"/>
        </w:rPr>
        <w:t xml:space="preserve">) month period, beginning </w:t>
      </w:r>
      <w:r w:rsidRPr="7037F2E4" w:rsidR="43CD10DF">
        <w:rPr>
          <w:color w:val="000000" w:themeColor="text1" w:themeTint="FF" w:themeShade="FF"/>
        </w:rPr>
        <w:t>December</w:t>
      </w:r>
      <w:r w:rsidRPr="7037F2E4" w:rsidR="19801378">
        <w:rPr>
          <w:color w:val="000000" w:themeColor="text1" w:themeTint="FF" w:themeShade="FF"/>
        </w:rPr>
        <w:t xml:space="preserve"> 1, </w:t>
      </w:r>
      <w:r w:rsidRPr="7037F2E4" w:rsidR="38E5E6CA">
        <w:rPr>
          <w:color w:val="000000" w:themeColor="text1" w:themeTint="FF" w:themeShade="FF"/>
        </w:rPr>
        <w:t>2021,</w:t>
      </w:r>
      <w:r w:rsidRPr="7037F2E4" w:rsidR="19801378">
        <w:rPr>
          <w:color w:val="000000" w:themeColor="text1" w:themeTint="FF" w:themeShade="FF"/>
        </w:rPr>
        <w:t xml:space="preserve"> and ending June 30, 2022. </w:t>
      </w:r>
    </w:p>
    <w:p w:rsidR="2A980795" w:rsidP="2A980795" w:rsidRDefault="2A980795" w14:paraId="06718B52" w14:textId="47FD6577">
      <w:pPr>
        <w:jc w:val="both"/>
        <w:rPr>
          <w:color w:val="000000" w:themeColor="text1"/>
        </w:rPr>
      </w:pPr>
    </w:p>
    <w:p w:rsidR="0AAAAB82" w:rsidP="2A980795" w:rsidRDefault="0AAAAB82" w14:paraId="75EDB419" w14:textId="6EB641ED">
      <w:pPr>
        <w:jc w:val="both"/>
        <w:rPr>
          <w:color w:val="000000" w:themeColor="text1"/>
        </w:rPr>
      </w:pPr>
      <w:r w:rsidRPr="7037F2E4" w:rsidR="58985CAC">
        <w:rPr>
          <w:color w:val="000000" w:themeColor="text1" w:themeTint="FF" w:themeShade="FF"/>
        </w:rPr>
        <w:t xml:space="preserve">The WDB and Youth Council believe the success of participants is based on relationships and </w:t>
      </w:r>
      <w:r w:rsidRPr="7037F2E4" w:rsidR="5DE8050A">
        <w:rPr>
          <w:color w:val="000000" w:themeColor="text1" w:themeTint="FF" w:themeShade="FF"/>
        </w:rPr>
        <w:t xml:space="preserve">program delivery </w:t>
      </w:r>
      <w:r w:rsidRPr="7037F2E4" w:rsidR="58985CAC">
        <w:rPr>
          <w:color w:val="000000" w:themeColor="text1" w:themeTint="FF" w:themeShade="FF"/>
        </w:rPr>
        <w:t>relevance</w:t>
      </w:r>
      <w:r w:rsidRPr="7037F2E4" w:rsidR="7BBE1D31">
        <w:rPr>
          <w:color w:val="000000" w:themeColor="text1" w:themeTint="FF" w:themeShade="FF"/>
        </w:rPr>
        <w:t xml:space="preserve"> to participants.</w:t>
      </w:r>
      <w:r w:rsidRPr="7037F2E4" w:rsidR="58985CAC">
        <w:rPr>
          <w:color w:val="000000" w:themeColor="text1" w:themeTint="FF" w:themeShade="FF"/>
        </w:rPr>
        <w:t xml:space="preserve"> All proposals should clearly outline</w:t>
      </w:r>
      <w:r w:rsidRPr="7037F2E4" w:rsidR="36162DD2">
        <w:rPr>
          <w:color w:val="000000" w:themeColor="text1" w:themeTint="FF" w:themeShade="FF"/>
        </w:rPr>
        <w:t xml:space="preserve"> your program design</w:t>
      </w:r>
      <w:r w:rsidRPr="7037F2E4" w:rsidR="253F779B">
        <w:rPr>
          <w:color w:val="000000" w:themeColor="text1" w:themeTint="FF" w:themeShade="FF"/>
        </w:rPr>
        <w:t xml:space="preserve"> </w:t>
      </w:r>
      <w:r w:rsidRPr="7037F2E4" w:rsidR="253F779B">
        <w:rPr>
          <w:b w:val="0"/>
          <w:bCs w:val="0"/>
          <w:color w:val="auto"/>
        </w:rPr>
        <w:t>framework</w:t>
      </w:r>
      <w:r w:rsidRPr="7037F2E4" w:rsidR="36162DD2">
        <w:rPr>
          <w:color w:val="000000" w:themeColor="text1" w:themeTint="FF" w:themeShade="FF"/>
        </w:rPr>
        <w:t xml:space="preserve"> while addressing trust and relevance.</w:t>
      </w:r>
      <w:r w:rsidRPr="7037F2E4" w:rsidR="2E83FF3D">
        <w:rPr>
          <w:color w:val="000000" w:themeColor="text1" w:themeTint="FF" w:themeShade="FF"/>
        </w:rPr>
        <w:t xml:space="preserve"> Additionally, it is expected that the program delivery must align with </w:t>
      </w:r>
      <w:r w:rsidRPr="7037F2E4" w:rsidR="340F9B73">
        <w:rPr>
          <w:color w:val="000000" w:themeColor="text1" w:themeTint="FF" w:themeShade="FF"/>
        </w:rPr>
        <w:t>the needs</w:t>
      </w:r>
      <w:r w:rsidRPr="7037F2E4" w:rsidR="2E83FF3D">
        <w:rPr>
          <w:color w:val="000000" w:themeColor="text1" w:themeTint="FF" w:themeShade="FF"/>
        </w:rPr>
        <w:t xml:space="preserve"> of the participants. Proposals should address how program hours will be </w:t>
      </w:r>
      <w:r w:rsidRPr="7037F2E4" w:rsidR="2E83FF3D">
        <w:rPr>
          <w:color w:val="000000" w:themeColor="text1" w:themeTint="FF" w:themeShade="FF"/>
        </w:rPr>
        <w:t>determined</w:t>
      </w:r>
      <w:r w:rsidRPr="7037F2E4" w:rsidR="2E83FF3D">
        <w:rPr>
          <w:color w:val="000000" w:themeColor="text1" w:themeTint="FF" w:themeShade="FF"/>
        </w:rPr>
        <w:t>.</w:t>
      </w:r>
    </w:p>
    <w:p w:rsidR="00264B6A" w:rsidP="00B874C9" w:rsidRDefault="00264B6A" w14:paraId="202980E9" w14:textId="77777777">
      <w:pPr>
        <w:jc w:val="both"/>
        <w:rPr>
          <w:color w:val="000000"/>
        </w:rPr>
      </w:pPr>
    </w:p>
    <w:p w:rsidR="00264B6A" w:rsidP="00B874C9" w:rsidRDefault="00264B6A" w14:paraId="202980EA" w14:textId="77777777">
      <w:pPr>
        <w:jc w:val="both"/>
        <w:rPr>
          <w:color w:val="000000"/>
        </w:rPr>
      </w:pPr>
      <w:r>
        <w:rPr>
          <w:color w:val="000000"/>
        </w:rPr>
        <w:t xml:space="preserve">Please note that requirements contained in this RFP may change based on revised local, state and federal rules.  Proposers will be required to make staffing and programmatic modifications to accommodate the changes throughout the life of the agreement. </w:t>
      </w:r>
    </w:p>
    <w:p w:rsidR="00264B6A" w:rsidP="00B874C9" w:rsidRDefault="00264B6A" w14:paraId="202980EB" w14:textId="77777777">
      <w:pPr>
        <w:jc w:val="both"/>
        <w:rPr>
          <w:color w:val="000000"/>
        </w:rPr>
      </w:pPr>
    </w:p>
    <w:p w:rsidR="00264B6A" w:rsidP="7037F2E4" w:rsidRDefault="00264B6A" w14:paraId="202980EC" w14:textId="016C4420">
      <w:pPr>
        <w:jc w:val="both"/>
        <w:rPr>
          <w:b w:val="0"/>
          <w:bCs w:val="0"/>
          <w:color w:val="000000"/>
        </w:rPr>
      </w:pPr>
      <w:r w:rsidRPr="7037F2E4" w:rsidR="08193308">
        <w:rPr>
          <w:color w:val="000000" w:themeColor="text1" w:themeTint="FF" w:themeShade="FF"/>
        </w:rPr>
        <w:t xml:space="preserve">In keeping with these provisions as a statement of purpose, the Lancaster County </w:t>
      </w:r>
      <w:r w:rsidRPr="7037F2E4" w:rsidR="45E8CBA2">
        <w:rPr>
          <w:color w:val="000000" w:themeColor="text1" w:themeTint="FF" w:themeShade="FF"/>
        </w:rPr>
        <w:t>Workforce Development Board</w:t>
      </w:r>
      <w:r w:rsidRPr="7037F2E4" w:rsidR="08193308">
        <w:rPr>
          <w:color w:val="000000" w:themeColor="text1" w:themeTint="FF" w:themeShade="FF"/>
        </w:rPr>
        <w:t>, on behalf of the Youth Council seeks a qualified provider of case management, supportive activities, career coaching, and job search activities for out-of-school youth at the PA CareerLink</w:t>
      </w:r>
      <w:r w:rsidRPr="7037F2E4" w:rsidR="08193308">
        <w:rPr>
          <w:color w:val="000000" w:themeColor="text1" w:themeTint="FF" w:themeShade="FF"/>
          <w:sz w:val="14"/>
          <w:szCs w:val="14"/>
        </w:rPr>
        <w:t>®</w:t>
      </w:r>
      <w:r w:rsidRPr="7037F2E4" w:rsidR="08193308">
        <w:rPr>
          <w:color w:val="000000" w:themeColor="text1" w:themeTint="FF" w:themeShade="FF"/>
        </w:rPr>
        <w:t xml:space="preserve"> Lancaster County. </w:t>
      </w:r>
      <w:r w:rsidRPr="7037F2E4" w:rsidR="40AF3B63">
        <w:rPr>
          <w:b w:val="0"/>
          <w:bCs w:val="0"/>
          <w:color w:val="000000" w:themeColor="text1" w:themeTint="FF" w:themeShade="FF"/>
        </w:rPr>
        <w:t xml:space="preserve">The overall goals of the program are </w:t>
      </w:r>
      <w:r w:rsidRPr="7037F2E4" w:rsidR="40AF3B63">
        <w:rPr>
          <w:b w:val="0"/>
          <w:bCs w:val="0"/>
          <w:color w:val="000000" w:themeColor="text1" w:themeTint="FF" w:themeShade="FF"/>
        </w:rPr>
        <w:t>attainment</w:t>
      </w:r>
      <w:r w:rsidRPr="7037F2E4" w:rsidR="40AF3B63">
        <w:rPr>
          <w:b w:val="0"/>
          <w:bCs w:val="0"/>
          <w:color w:val="000000" w:themeColor="text1" w:themeTint="FF" w:themeShade="FF"/>
        </w:rPr>
        <w:t xml:space="preserve"> of a </w:t>
      </w:r>
      <w:r w:rsidRPr="7037F2E4" w:rsidR="27D77CEA">
        <w:rPr>
          <w:b w:val="0"/>
          <w:bCs w:val="0"/>
          <w:color w:val="000000" w:themeColor="text1" w:themeTint="FF" w:themeShade="FF"/>
        </w:rPr>
        <w:t>HSE (High School Equivalency)</w:t>
      </w:r>
      <w:r w:rsidRPr="7037F2E4" w:rsidR="27D77CEA">
        <w:rPr>
          <w:b w:val="0"/>
          <w:bCs w:val="0"/>
          <w:color w:val="000000" w:themeColor="text1" w:themeTint="FF" w:themeShade="FF"/>
        </w:rPr>
        <w:t xml:space="preserve"> (High School Equivalency)</w:t>
      </w:r>
      <w:r w:rsidRPr="7037F2E4" w:rsidR="40AF3B63">
        <w:rPr>
          <w:b w:val="0"/>
          <w:bCs w:val="0"/>
          <w:color w:val="000000" w:themeColor="text1" w:themeTint="FF" w:themeShade="FF"/>
        </w:rPr>
        <w:t xml:space="preserve"> or high-</w:t>
      </w:r>
      <w:r w:rsidRPr="7037F2E4" w:rsidR="08193308">
        <w:rPr>
          <w:b w:val="0"/>
          <w:bCs w:val="0"/>
          <w:color w:val="000000" w:themeColor="text1" w:themeTint="FF" w:themeShade="FF"/>
        </w:rPr>
        <w:t>school diploma, and susta</w:t>
      </w:r>
      <w:r w:rsidRPr="7037F2E4" w:rsidR="40AF3B63">
        <w:rPr>
          <w:b w:val="0"/>
          <w:bCs w:val="0"/>
          <w:color w:val="000000" w:themeColor="text1" w:themeTint="FF" w:themeShade="FF"/>
        </w:rPr>
        <w:t>ined employment or education</w:t>
      </w:r>
      <w:r w:rsidRPr="7037F2E4" w:rsidR="08193308">
        <w:rPr>
          <w:b w:val="0"/>
          <w:bCs w:val="0"/>
          <w:color w:val="000000" w:themeColor="text1" w:themeTint="FF" w:themeShade="FF"/>
        </w:rPr>
        <w:t xml:space="preserve">. </w:t>
      </w:r>
    </w:p>
    <w:p w:rsidR="00B10967" w:rsidP="00B874C9" w:rsidRDefault="00B10967" w14:paraId="202980ED" w14:textId="77777777">
      <w:pPr>
        <w:jc w:val="both"/>
        <w:rPr>
          <w:b/>
          <w:color w:val="000000"/>
        </w:rPr>
      </w:pPr>
    </w:p>
    <w:p w:rsidR="00264B6A" w:rsidP="00B874C9" w:rsidRDefault="00264B6A" w14:paraId="202980EE" w14:textId="77777777">
      <w:pPr>
        <w:pStyle w:val="Heading2"/>
      </w:pPr>
      <w:bookmarkStart w:name="_Toc442364128" w:id="3"/>
      <w:r>
        <w:t>ORGANIZATION</w:t>
      </w:r>
      <w:bookmarkEnd w:id="3"/>
    </w:p>
    <w:p w:rsidR="00264B6A" w:rsidP="00B874C9" w:rsidRDefault="00264B6A" w14:paraId="202980EF" w14:textId="77777777">
      <w:pPr>
        <w:jc w:val="both"/>
        <w:rPr>
          <w:color w:val="000000"/>
        </w:rPr>
      </w:pPr>
    </w:p>
    <w:p w:rsidR="00264B6A" w:rsidP="00B874C9" w:rsidRDefault="00264B6A" w14:paraId="202980F0" w14:textId="219A7C1A">
      <w:pPr>
        <w:jc w:val="both"/>
        <w:rPr>
          <w:color w:val="000000"/>
        </w:rPr>
      </w:pPr>
      <w:r w:rsidRPr="46486CFB">
        <w:rPr>
          <w:color w:val="000000" w:themeColor="text1"/>
        </w:rPr>
        <w:t>A subcommittee of the Youth Council will review each eligible proposal and make recommendations to the Youth Council</w:t>
      </w:r>
      <w:r w:rsidRPr="46486CFB" w:rsidR="003F7019">
        <w:rPr>
          <w:color w:val="000000" w:themeColor="text1"/>
        </w:rPr>
        <w:t>,</w:t>
      </w:r>
      <w:r w:rsidRPr="46486CFB">
        <w:rPr>
          <w:color w:val="000000" w:themeColor="text1"/>
        </w:rPr>
        <w:t xml:space="preserve"> which will then make recommendations to the Executive Committee of the Board. The Board will then vote on the recommendations</w:t>
      </w:r>
      <w:r w:rsidRPr="46486CFB" w:rsidR="0013443D">
        <w:rPr>
          <w:color w:val="000000" w:themeColor="text1"/>
        </w:rPr>
        <w:t>;</w:t>
      </w:r>
      <w:r w:rsidRPr="46486CFB">
        <w:rPr>
          <w:color w:val="000000" w:themeColor="text1"/>
        </w:rPr>
        <w:t xml:space="preserve"> based on the outcome of the vote, </w:t>
      </w:r>
      <w:r w:rsidRPr="46486CFB" w:rsidR="008B410E">
        <w:rPr>
          <w:color w:val="000000" w:themeColor="text1"/>
        </w:rPr>
        <w:t>WDB</w:t>
      </w:r>
      <w:r w:rsidRPr="46486CFB">
        <w:rPr>
          <w:color w:val="000000" w:themeColor="text1"/>
        </w:rPr>
        <w:t xml:space="preserve"> staff will negotiate and develop a formal contract.  </w:t>
      </w:r>
    </w:p>
    <w:p w:rsidR="00264B6A" w:rsidP="00B874C9" w:rsidRDefault="00264B6A" w14:paraId="202980F1" w14:textId="77777777">
      <w:pPr>
        <w:jc w:val="both"/>
        <w:rPr>
          <w:color w:val="000000"/>
        </w:rPr>
      </w:pPr>
    </w:p>
    <w:p w:rsidR="00264B6A" w:rsidP="00B874C9" w:rsidRDefault="00264B6A" w14:paraId="202980F2" w14:textId="2BF069F4">
      <w:pPr>
        <w:jc w:val="both"/>
        <w:rPr>
          <w:color w:val="000000"/>
        </w:rPr>
      </w:pPr>
      <w:r w:rsidRPr="7037F2E4" w:rsidR="08193308">
        <w:rPr>
          <w:color w:val="000000" w:themeColor="text1" w:themeTint="FF" w:themeShade="FF"/>
        </w:rPr>
        <w:t xml:space="preserve">Once contracts are executed, the local Title I Operator will oversee all programmatic activities on behalf of the </w:t>
      </w:r>
      <w:r w:rsidRPr="7037F2E4" w:rsidR="45E8CBA2">
        <w:rPr>
          <w:color w:val="000000" w:themeColor="text1" w:themeTint="FF" w:themeShade="FF"/>
        </w:rPr>
        <w:t>WDB</w:t>
      </w:r>
      <w:r w:rsidRPr="7037F2E4" w:rsidR="5D569057">
        <w:rPr>
          <w:color w:val="000000" w:themeColor="text1" w:themeTint="FF" w:themeShade="FF"/>
        </w:rPr>
        <w:t>. The Title I Operator</w:t>
      </w:r>
      <w:r w:rsidRPr="7037F2E4" w:rsidR="08193308">
        <w:rPr>
          <w:color w:val="000000" w:themeColor="text1" w:themeTint="FF" w:themeShade="FF"/>
        </w:rPr>
        <w:t xml:space="preserve"> will be the agency responsible for final eligibility determination. The </w:t>
      </w:r>
      <w:r w:rsidRPr="7037F2E4" w:rsidR="45E8CBA2">
        <w:rPr>
          <w:color w:val="000000" w:themeColor="text1" w:themeTint="FF" w:themeShade="FF"/>
        </w:rPr>
        <w:t>WDB</w:t>
      </w:r>
      <w:r w:rsidRPr="7037F2E4" w:rsidR="08193308">
        <w:rPr>
          <w:color w:val="000000" w:themeColor="text1" w:themeTint="FF" w:themeShade="FF"/>
        </w:rPr>
        <w:t xml:space="preserve"> will </w:t>
      </w:r>
      <w:r w:rsidRPr="7037F2E4" w:rsidR="61A6EF93">
        <w:rPr>
          <w:color w:val="000000" w:themeColor="text1" w:themeTint="FF" w:themeShade="FF"/>
        </w:rPr>
        <w:t>ensure</w:t>
      </w:r>
      <w:r w:rsidRPr="7037F2E4" w:rsidR="08193308">
        <w:rPr>
          <w:color w:val="000000" w:themeColor="text1" w:themeTint="FF" w:themeShade="FF"/>
        </w:rPr>
        <w:t xml:space="preserve"> </w:t>
      </w:r>
      <w:r w:rsidRPr="7037F2E4" w:rsidR="08193308">
        <w:rPr>
          <w:color w:val="000000" w:themeColor="text1" w:themeTint="FF" w:themeShade="FF"/>
        </w:rPr>
        <w:t>compliance</w:t>
      </w:r>
      <w:r w:rsidRPr="7037F2E4" w:rsidR="08193308">
        <w:rPr>
          <w:color w:val="000000" w:themeColor="text1" w:themeTint="FF" w:themeShade="FF"/>
        </w:rPr>
        <w:t xml:space="preserve"> with the terms and conditions of the grant and contract.</w:t>
      </w:r>
    </w:p>
    <w:p w:rsidR="00264B6A" w:rsidP="00B874C9" w:rsidRDefault="00264B6A" w14:paraId="202980F3" w14:textId="77777777">
      <w:pPr>
        <w:jc w:val="both"/>
        <w:rPr>
          <w:color w:val="000000"/>
        </w:rPr>
      </w:pPr>
    </w:p>
    <w:p w:rsidR="00264B6A" w:rsidP="00B874C9" w:rsidRDefault="00264B6A" w14:paraId="202980F4" w14:textId="77777777">
      <w:pPr>
        <w:pStyle w:val="Heading2"/>
      </w:pPr>
      <w:bookmarkStart w:name="_Toc442364129" w:id="5"/>
      <w:r>
        <w:t>RFP INFORMATION</w:t>
      </w:r>
      <w:bookmarkEnd w:id="5"/>
    </w:p>
    <w:p w:rsidR="00264B6A" w:rsidP="00B874C9" w:rsidRDefault="00264B6A" w14:paraId="202980F5" w14:textId="77777777">
      <w:pPr>
        <w:ind w:left="360"/>
        <w:jc w:val="both"/>
        <w:rPr>
          <w:color w:val="000000"/>
        </w:rPr>
      </w:pPr>
    </w:p>
    <w:p w:rsidR="00264B6A" w:rsidP="00B874C9" w:rsidRDefault="00264B6A" w14:paraId="202980F6" w14:textId="04FABF2C">
      <w:pPr>
        <w:jc w:val="both"/>
        <w:rPr>
          <w:color w:val="000000"/>
        </w:rPr>
      </w:pPr>
      <w:r w:rsidRPr="7037F2E4" w:rsidR="08193308">
        <w:rPr>
          <w:color w:val="000000" w:themeColor="text1" w:themeTint="FF" w:themeShade="FF"/>
        </w:rPr>
        <w:t xml:space="preserve">This RFP </w:t>
      </w:r>
      <w:r w:rsidRPr="7037F2E4" w:rsidR="08193308">
        <w:rPr>
          <w:color w:val="000000" w:themeColor="text1" w:themeTint="FF" w:themeShade="FF"/>
        </w:rPr>
        <w:t>contains</w:t>
      </w:r>
      <w:r w:rsidRPr="7037F2E4" w:rsidR="08193308">
        <w:rPr>
          <w:color w:val="000000" w:themeColor="text1" w:themeTint="FF" w:themeShade="FF"/>
        </w:rPr>
        <w:t xml:space="preserve"> instructions governing the proposals to be </w:t>
      </w:r>
      <w:r w:rsidRPr="7037F2E4" w:rsidR="08193308">
        <w:rPr>
          <w:color w:val="000000" w:themeColor="text1" w:themeTint="FF" w:themeShade="FF"/>
        </w:rPr>
        <w:t>submitted</w:t>
      </w:r>
      <w:r w:rsidRPr="7037F2E4" w:rsidR="08193308">
        <w:rPr>
          <w:color w:val="000000" w:themeColor="text1" w:themeTint="FF" w:themeShade="FF"/>
        </w:rPr>
        <w:t xml:space="preserve"> and the material to be included in the submission, requirements </w:t>
      </w:r>
      <w:r w:rsidRPr="7037F2E4" w:rsidR="3D26FE63">
        <w:rPr>
          <w:color w:val="000000" w:themeColor="text1" w:themeTint="FF" w:themeShade="FF"/>
        </w:rPr>
        <w:t>that</w:t>
      </w:r>
      <w:r w:rsidRPr="7037F2E4" w:rsidR="08193308">
        <w:rPr>
          <w:color w:val="000000" w:themeColor="text1" w:themeTint="FF" w:themeShade="FF"/>
        </w:rPr>
        <w:t xml:space="preserve"> must be met </w:t>
      </w:r>
      <w:r w:rsidRPr="7037F2E4" w:rsidR="3B7F4673">
        <w:rPr>
          <w:color w:val="000000" w:themeColor="text1" w:themeTint="FF" w:themeShade="FF"/>
        </w:rPr>
        <w:t>to</w:t>
      </w:r>
      <w:r w:rsidRPr="7037F2E4" w:rsidR="08193308">
        <w:rPr>
          <w:color w:val="000000" w:themeColor="text1" w:themeTint="FF" w:themeShade="FF"/>
        </w:rPr>
        <w:t xml:space="preserve"> be eligible for consideration, general evaluation criteria, and other information needed by each proposing organization.</w:t>
      </w:r>
    </w:p>
    <w:p w:rsidR="00264B6A" w:rsidP="00B874C9" w:rsidRDefault="00264B6A" w14:paraId="202980F7" w14:textId="77777777">
      <w:pPr>
        <w:jc w:val="both"/>
        <w:rPr>
          <w:color w:val="000000"/>
        </w:rPr>
      </w:pPr>
    </w:p>
    <w:p w:rsidR="00264B6A" w:rsidP="00B874C9" w:rsidRDefault="00264B6A" w14:paraId="202980F8" w14:textId="77777777">
      <w:pPr>
        <w:jc w:val="both"/>
        <w:rPr>
          <w:color w:val="000000"/>
        </w:rPr>
      </w:pPr>
      <w:r>
        <w:rPr>
          <w:color w:val="000000"/>
        </w:rPr>
        <w:t xml:space="preserve">The services and/or activities being solicited in this RFP are being sought under the competitive method of procurement, which follows federal procurement rules.  Solicitation via this RFP will ensure that the services and/or activities are obtained efficiently and economically and provide for complete, free, and open competition in the selection of a contractor.   </w:t>
      </w:r>
    </w:p>
    <w:p w:rsidR="00264B6A" w:rsidP="00B874C9" w:rsidRDefault="00264B6A" w14:paraId="202980F9" w14:textId="77777777">
      <w:pPr>
        <w:jc w:val="both"/>
        <w:rPr>
          <w:color w:val="000000"/>
        </w:rPr>
      </w:pPr>
    </w:p>
    <w:p w:rsidR="00264B6A" w:rsidP="00B874C9" w:rsidRDefault="00264B6A" w14:paraId="202980FB" w14:textId="6D04C6A8">
      <w:pPr>
        <w:jc w:val="both"/>
        <w:rPr>
          <w:color w:val="000000"/>
        </w:rPr>
      </w:pPr>
      <w:r w:rsidRPr="7037F2E4" w:rsidR="08193308">
        <w:rPr>
          <w:color w:val="000000" w:themeColor="text1" w:themeTint="FF" w:themeShade="FF"/>
        </w:rPr>
        <w:t xml:space="preserve">Proposers must </w:t>
      </w:r>
      <w:r w:rsidRPr="7037F2E4" w:rsidR="08193308">
        <w:rPr>
          <w:color w:val="000000" w:themeColor="text1" w:themeTint="FF" w:themeShade="FF"/>
        </w:rPr>
        <w:t>submit</w:t>
      </w:r>
      <w:r w:rsidRPr="7037F2E4" w:rsidR="08193308">
        <w:rPr>
          <w:color w:val="000000" w:themeColor="text1" w:themeTint="FF" w:themeShade="FF"/>
        </w:rPr>
        <w:t xml:space="preserve"> a single proposal for Lancaster County</w:t>
      </w:r>
      <w:r w:rsidRPr="7037F2E4" w:rsidR="08193308">
        <w:rPr>
          <w:color w:val="000000" w:themeColor="text1" w:themeTint="FF" w:themeShade="FF"/>
        </w:rPr>
        <w:t xml:space="preserve">.  </w:t>
      </w:r>
      <w:r w:rsidRPr="7037F2E4" w:rsidR="08193308">
        <w:rPr>
          <w:color w:val="000000" w:themeColor="text1" w:themeTint="FF" w:themeShade="FF"/>
        </w:rPr>
        <w:t xml:space="preserve">No other available </w:t>
      </w:r>
      <w:r w:rsidRPr="7037F2E4" w:rsidR="38125086">
        <w:rPr>
          <w:color w:val="000000" w:themeColor="text1" w:themeTint="FF" w:themeShade="FF"/>
        </w:rPr>
        <w:t>RFPs (Requests for Proposals)</w:t>
      </w:r>
      <w:r w:rsidRPr="7037F2E4" w:rsidR="08193308">
        <w:rPr>
          <w:color w:val="000000" w:themeColor="text1" w:themeTint="FF" w:themeShade="FF"/>
        </w:rPr>
        <w:t xml:space="preserve"> may be combined with this solicitation</w:t>
      </w:r>
      <w:r w:rsidRPr="7037F2E4" w:rsidR="08193308">
        <w:rPr>
          <w:color w:val="000000" w:themeColor="text1" w:themeTint="FF" w:themeShade="FF"/>
        </w:rPr>
        <w:t xml:space="preserve">.  </w:t>
      </w:r>
      <w:r w:rsidRPr="7037F2E4" w:rsidR="08193308">
        <w:rPr>
          <w:color w:val="000000" w:themeColor="text1" w:themeTint="FF" w:themeShade="FF"/>
        </w:rPr>
        <w:t xml:space="preserve">We encourage proposers to partner with other organizations, but a single agency must act as the lead contractor, </w:t>
      </w:r>
      <w:r w:rsidRPr="7037F2E4" w:rsidR="08193308">
        <w:rPr>
          <w:color w:val="000000" w:themeColor="text1" w:themeTint="FF" w:themeShade="FF"/>
        </w:rPr>
        <w:t>submit</w:t>
      </w:r>
      <w:r w:rsidRPr="7037F2E4" w:rsidR="08193308">
        <w:rPr>
          <w:color w:val="000000" w:themeColor="text1" w:themeTint="FF" w:themeShade="FF"/>
        </w:rPr>
        <w:t xml:space="preserve"> the bid, and </w:t>
      </w:r>
      <w:r w:rsidRPr="7037F2E4" w:rsidR="08193308">
        <w:rPr>
          <w:color w:val="000000" w:themeColor="text1" w:themeTint="FF" w:themeShade="FF"/>
        </w:rPr>
        <w:t>be responsible for</w:t>
      </w:r>
      <w:r w:rsidRPr="7037F2E4" w:rsidR="08193308">
        <w:rPr>
          <w:color w:val="000000" w:themeColor="text1" w:themeTint="FF" w:themeShade="FF"/>
        </w:rPr>
        <w:t xml:space="preserve"> the fulfillment of all contract provisions</w:t>
      </w:r>
      <w:r w:rsidRPr="7037F2E4" w:rsidR="08193308">
        <w:rPr>
          <w:color w:val="000000" w:themeColor="text1" w:themeTint="FF" w:themeShade="FF"/>
        </w:rPr>
        <w:t xml:space="preserve">.  </w:t>
      </w:r>
      <w:r w:rsidRPr="7037F2E4" w:rsidR="08193308">
        <w:rPr>
          <w:color w:val="000000" w:themeColor="text1" w:themeTint="FF" w:themeShade="FF"/>
        </w:rPr>
        <w:t xml:space="preserve">Proposers must </w:t>
      </w:r>
      <w:r w:rsidRPr="7037F2E4" w:rsidR="08193308">
        <w:rPr>
          <w:color w:val="000000" w:themeColor="text1" w:themeTint="FF" w:themeShade="FF"/>
        </w:rPr>
        <w:t>provide</w:t>
      </w:r>
      <w:r w:rsidRPr="7037F2E4" w:rsidR="08193308">
        <w:rPr>
          <w:color w:val="000000" w:themeColor="text1" w:themeTint="FF" w:themeShade="FF"/>
        </w:rPr>
        <w:t xml:space="preserve"> projected service levels, a plan to achieve required performance levels, and a </w:t>
      </w:r>
      <w:r w:rsidRPr="7037F2E4" w:rsidR="5C5697ED">
        <w:rPr>
          <w:color w:val="000000" w:themeColor="text1" w:themeTint="FF" w:themeShade="FF"/>
        </w:rPr>
        <w:t>line-item</w:t>
      </w:r>
      <w:r w:rsidRPr="7037F2E4" w:rsidR="5D569057">
        <w:rPr>
          <w:color w:val="000000" w:themeColor="text1" w:themeTint="FF" w:themeShade="FF"/>
        </w:rPr>
        <w:t xml:space="preserve"> budget for </w:t>
      </w:r>
      <w:r w:rsidRPr="7037F2E4" w:rsidR="2186D9A3">
        <w:rPr>
          <w:color w:val="000000" w:themeColor="text1" w:themeTint="FF" w:themeShade="FF"/>
        </w:rPr>
        <w:t>the contract</w:t>
      </w:r>
      <w:r w:rsidRPr="7037F2E4" w:rsidR="021DFA8E">
        <w:rPr>
          <w:color w:val="000000" w:themeColor="text1" w:themeTint="FF" w:themeShade="FF"/>
        </w:rPr>
        <w:t xml:space="preserve"> period</w:t>
      </w:r>
      <w:r w:rsidRPr="7037F2E4" w:rsidR="021DFA8E">
        <w:rPr>
          <w:color w:val="000000" w:themeColor="text1" w:themeTint="FF" w:themeShade="FF"/>
        </w:rPr>
        <w:t>.</w:t>
      </w:r>
      <w:r w:rsidRPr="7037F2E4" w:rsidR="08193308">
        <w:rPr>
          <w:color w:val="000000" w:themeColor="text1" w:themeTint="FF" w:themeShade="FF"/>
        </w:rPr>
        <w:t xml:space="preserve">  </w:t>
      </w:r>
    </w:p>
    <w:p w:rsidR="2A980795" w:rsidP="2A980795" w:rsidRDefault="2A980795" w14:paraId="663771FF" w14:textId="3B9F3655">
      <w:pPr>
        <w:jc w:val="both"/>
        <w:rPr>
          <w:color w:val="000000" w:themeColor="text1"/>
        </w:rPr>
      </w:pPr>
    </w:p>
    <w:p w:rsidR="00264B6A" w:rsidP="00B874C9" w:rsidRDefault="00264B6A" w14:paraId="202980FE" w14:textId="54399B3A">
      <w:pPr>
        <w:jc w:val="both"/>
        <w:rPr>
          <w:color w:val="000000"/>
        </w:rPr>
      </w:pPr>
      <w:r w:rsidRPr="7037F2E4" w:rsidR="08193308">
        <w:rPr>
          <w:color w:val="000000" w:themeColor="text1" w:themeTint="FF" w:themeShade="FF"/>
        </w:rPr>
        <w:t xml:space="preserve">To be considered for funding, respondents to this RFP must </w:t>
      </w:r>
      <w:r w:rsidRPr="7037F2E4" w:rsidR="289CCE73">
        <w:rPr>
          <w:color w:val="000000" w:themeColor="text1" w:themeTint="FF" w:themeShade="FF"/>
        </w:rPr>
        <w:t>address</w:t>
      </w:r>
      <w:r w:rsidRPr="7037F2E4" w:rsidR="08193308">
        <w:rPr>
          <w:color w:val="000000" w:themeColor="text1" w:themeTint="FF" w:themeShade="FF"/>
        </w:rPr>
        <w:t xml:space="preserve"> each of the requirements and expectations detailed throughout the RFP. Contractors must be willing to develop new plans or revise existing program plans at the direction of the </w:t>
      </w:r>
      <w:r w:rsidRPr="7037F2E4" w:rsidR="45E8CBA2">
        <w:rPr>
          <w:color w:val="000000" w:themeColor="text1" w:themeTint="FF" w:themeShade="FF"/>
        </w:rPr>
        <w:t>WDB</w:t>
      </w:r>
      <w:r w:rsidRPr="7037F2E4" w:rsidR="08193308">
        <w:rPr>
          <w:color w:val="000000" w:themeColor="text1" w:themeTint="FF" w:themeShade="FF"/>
        </w:rPr>
        <w:t xml:space="preserve"> at any point during the life of the contract.</w:t>
      </w:r>
    </w:p>
    <w:p w:rsidR="00264B6A" w:rsidP="00B874C9" w:rsidRDefault="00264B6A" w14:paraId="202980FF" w14:textId="77777777">
      <w:pPr>
        <w:jc w:val="both"/>
        <w:rPr>
          <w:color w:val="000000"/>
        </w:rPr>
      </w:pPr>
    </w:p>
    <w:p w:rsidRPr="00852D78" w:rsidR="00264B6A" w:rsidP="00B874C9" w:rsidRDefault="00264B6A" w14:paraId="20298100" w14:textId="487F65A6">
      <w:pPr>
        <w:jc w:val="both"/>
      </w:pPr>
      <w:r w:rsidRPr="2A980795">
        <w:rPr>
          <w:color w:val="000000" w:themeColor="text1"/>
        </w:rPr>
        <w:t>The selected contractor</w:t>
      </w:r>
      <w:r w:rsidRPr="2A980795" w:rsidR="500BE520">
        <w:rPr>
          <w:color w:val="000000" w:themeColor="text1"/>
        </w:rPr>
        <w:t>(s)</w:t>
      </w:r>
      <w:r w:rsidRPr="2A980795">
        <w:rPr>
          <w:color w:val="000000" w:themeColor="text1"/>
        </w:rPr>
        <w:t xml:space="preserve"> will be responsible for coordination, collaboration and leveraging funds with other contractors and agencies throughout the Lancaster County to provide specific services and activities that contribute to the youth’s ability to reach their employment goals. </w:t>
      </w:r>
    </w:p>
    <w:p w:rsidR="00161054" w:rsidP="00B874C9" w:rsidRDefault="00161054" w14:paraId="20298101" w14:textId="77777777">
      <w:pPr>
        <w:jc w:val="both"/>
        <w:rPr>
          <w:color w:val="000000"/>
        </w:rPr>
      </w:pPr>
    </w:p>
    <w:p w:rsidR="00264B6A" w:rsidP="00B874C9" w:rsidRDefault="00264B6A" w14:paraId="20298102" w14:textId="67895439">
      <w:pPr>
        <w:jc w:val="both"/>
        <w:rPr>
          <w:color w:val="000000"/>
        </w:rPr>
      </w:pPr>
      <w:r w:rsidRPr="7037F2E4" w:rsidR="08193308">
        <w:rPr>
          <w:color w:val="000000" w:themeColor="text1" w:themeTint="FF" w:themeShade="FF"/>
        </w:rPr>
        <w:t xml:space="preserve">Proposers must </w:t>
      </w:r>
      <w:r w:rsidRPr="7037F2E4" w:rsidR="08193308">
        <w:rPr>
          <w:color w:val="000000" w:themeColor="text1" w:themeTint="FF" w:themeShade="FF"/>
        </w:rPr>
        <w:t>indicate</w:t>
      </w:r>
      <w:r w:rsidRPr="7037F2E4" w:rsidR="08193308">
        <w:rPr>
          <w:color w:val="000000" w:themeColor="text1" w:themeTint="FF" w:themeShade="FF"/>
        </w:rPr>
        <w:t xml:space="preserve"> their </w:t>
      </w:r>
      <w:r w:rsidRPr="7037F2E4" w:rsidR="08193308">
        <w:rPr>
          <w:color w:val="000000" w:themeColor="text1" w:themeTint="FF" w:themeShade="FF"/>
        </w:rPr>
        <w:t>capacity</w:t>
      </w:r>
      <w:r w:rsidRPr="7037F2E4" w:rsidR="08193308">
        <w:rPr>
          <w:color w:val="000000" w:themeColor="text1" w:themeTint="FF" w:themeShade="FF"/>
        </w:rPr>
        <w:t xml:space="preserve"> to link both financial and programmatic resources with other contractors and agencies in the local area. This will enhance programs, services and activities provided by </w:t>
      </w:r>
      <w:r w:rsidRPr="7037F2E4" w:rsidR="21B0FC16">
        <w:rPr>
          <w:color w:val="000000" w:themeColor="text1" w:themeTint="FF" w:themeShade="FF"/>
        </w:rPr>
        <w:t>contractors</w:t>
      </w:r>
      <w:r w:rsidRPr="7037F2E4" w:rsidR="08193308">
        <w:rPr>
          <w:color w:val="000000" w:themeColor="text1" w:themeTint="FF" w:themeShade="FF"/>
        </w:rPr>
        <w:t>, as well as make the programs, services and/or activities mo</w:t>
      </w:r>
      <w:r w:rsidRPr="7037F2E4" w:rsidR="081FFFBB">
        <w:rPr>
          <w:color w:val="000000" w:themeColor="text1" w:themeTint="FF" w:themeShade="FF"/>
        </w:rPr>
        <w:t>re</w:t>
      </w:r>
      <w:r w:rsidRPr="7037F2E4" w:rsidR="08193308">
        <w:rPr>
          <w:color w:val="000000" w:themeColor="text1" w:themeTint="FF" w:themeShade="FF"/>
        </w:rPr>
        <w:t xml:space="preserve"> cost effective.</w:t>
      </w:r>
    </w:p>
    <w:p w:rsidR="00264B6A" w:rsidP="00B874C9" w:rsidRDefault="00264B6A" w14:paraId="20298103" w14:textId="77777777">
      <w:pPr>
        <w:jc w:val="both"/>
        <w:rPr>
          <w:color w:val="000000"/>
        </w:rPr>
      </w:pPr>
    </w:p>
    <w:p w:rsidR="00264B6A" w:rsidP="00B874C9" w:rsidRDefault="00264B6A" w14:paraId="20298104" w14:textId="644B7D7C">
      <w:pPr>
        <w:jc w:val="both"/>
        <w:rPr>
          <w:color w:val="000000"/>
        </w:rPr>
      </w:pPr>
      <w:r w:rsidRPr="46486CFB">
        <w:rPr>
          <w:color w:val="000000" w:themeColor="text1"/>
        </w:rPr>
        <w:t xml:space="preserve">Proposers must be capable of operating a program of this scale and size. The Youth Council and </w:t>
      </w:r>
      <w:r w:rsidRPr="46486CFB" w:rsidR="008B410E">
        <w:rPr>
          <w:color w:val="000000" w:themeColor="text1"/>
        </w:rPr>
        <w:t>WDB</w:t>
      </w:r>
      <w:r w:rsidRPr="46486CFB">
        <w:rPr>
          <w:color w:val="000000" w:themeColor="text1"/>
        </w:rPr>
        <w:t xml:space="preserve"> will evaluate each proposal on the merits of current and prior experience with similarly sized projects and retain the right to check references whether current and prior projects are mentioned in the proposal or not.  </w:t>
      </w:r>
    </w:p>
    <w:p w:rsidR="00264B6A" w:rsidP="00B874C9" w:rsidRDefault="00264B6A" w14:paraId="20298105" w14:textId="77777777">
      <w:pPr>
        <w:jc w:val="both"/>
        <w:rPr>
          <w:color w:val="000000"/>
        </w:rPr>
      </w:pPr>
    </w:p>
    <w:p w:rsidR="00264B6A" w:rsidP="00B874C9" w:rsidRDefault="00264B6A" w14:paraId="20298106" w14:textId="2A8F0CEA">
      <w:pPr>
        <w:jc w:val="both"/>
        <w:rPr>
          <w:color w:val="000000"/>
        </w:rPr>
      </w:pPr>
      <w:r w:rsidRPr="7037F2E4" w:rsidR="08193308">
        <w:rPr>
          <w:color w:val="000000" w:themeColor="text1" w:themeTint="FF" w:themeShade="FF"/>
        </w:rPr>
        <w:t xml:space="preserve">Proposers shall </w:t>
      </w:r>
      <w:r w:rsidRPr="7037F2E4" w:rsidR="08193308">
        <w:rPr>
          <w:color w:val="000000" w:themeColor="text1" w:themeTint="FF" w:themeShade="FF"/>
        </w:rPr>
        <w:t>disclose</w:t>
      </w:r>
      <w:r w:rsidRPr="7037F2E4" w:rsidR="08193308">
        <w:rPr>
          <w:color w:val="000000" w:themeColor="text1" w:themeTint="FF" w:themeShade="FF"/>
        </w:rPr>
        <w:t xml:space="preserve"> in their submissions any </w:t>
      </w:r>
      <w:r w:rsidRPr="7037F2E4" w:rsidR="40F9622C">
        <w:rPr>
          <w:color w:val="000000" w:themeColor="text1" w:themeTint="FF" w:themeShade="FF"/>
        </w:rPr>
        <w:t>conflict</w:t>
      </w:r>
      <w:r w:rsidRPr="7037F2E4" w:rsidR="08193308">
        <w:rPr>
          <w:color w:val="000000" w:themeColor="text1" w:themeTint="FF" w:themeShade="FF"/>
        </w:rPr>
        <w:t xml:space="preserve"> of interest arising out of personal or business relationships with </w:t>
      </w:r>
      <w:r w:rsidRPr="7037F2E4" w:rsidR="7FA9DF5A">
        <w:rPr>
          <w:color w:val="000000" w:themeColor="text1" w:themeTint="FF" w:themeShade="FF"/>
        </w:rPr>
        <w:t>the Youth</w:t>
      </w:r>
      <w:r w:rsidRPr="7037F2E4" w:rsidR="08193308">
        <w:rPr>
          <w:color w:val="000000" w:themeColor="text1" w:themeTint="FF" w:themeShade="FF"/>
        </w:rPr>
        <w:t xml:space="preserve"> Council and/or </w:t>
      </w:r>
      <w:r w:rsidRPr="7037F2E4" w:rsidR="45E8CBA2">
        <w:rPr>
          <w:color w:val="000000" w:themeColor="text1" w:themeTint="FF" w:themeShade="FF"/>
        </w:rPr>
        <w:t>WDB</w:t>
      </w:r>
      <w:r w:rsidRPr="7037F2E4" w:rsidR="08193308">
        <w:rPr>
          <w:color w:val="000000" w:themeColor="text1" w:themeTint="FF" w:themeShade="FF"/>
        </w:rPr>
        <w:t xml:space="preserve"> members</w:t>
      </w:r>
      <w:r w:rsidRPr="7037F2E4" w:rsidR="081FFFBB">
        <w:rPr>
          <w:color w:val="000000" w:themeColor="text1" w:themeTint="FF" w:themeShade="FF"/>
        </w:rPr>
        <w:t xml:space="preserve"> or staff</w:t>
      </w:r>
      <w:r w:rsidRPr="7037F2E4" w:rsidR="08193308">
        <w:rPr>
          <w:color w:val="000000" w:themeColor="text1" w:themeTint="FF" w:themeShade="FF"/>
        </w:rPr>
        <w:t xml:space="preserve">.  </w:t>
      </w:r>
      <w:r w:rsidRPr="7037F2E4" w:rsidR="08193308">
        <w:rPr>
          <w:color w:val="000000" w:themeColor="text1" w:themeTint="FF" w:themeShade="FF"/>
        </w:rPr>
        <w:t xml:space="preserve"> </w:t>
      </w:r>
    </w:p>
    <w:p w:rsidR="00264B6A" w:rsidP="00B874C9" w:rsidRDefault="00264B6A" w14:paraId="20298107" w14:textId="77777777">
      <w:pPr>
        <w:jc w:val="both"/>
        <w:rPr>
          <w:color w:val="000000"/>
        </w:rPr>
      </w:pPr>
    </w:p>
    <w:p w:rsidR="00264B6A" w:rsidP="00B874C9" w:rsidRDefault="00264B6A" w14:paraId="20298108" w14:textId="269237D1">
      <w:pPr>
        <w:jc w:val="both"/>
        <w:rPr>
          <w:color w:val="000000"/>
        </w:rPr>
      </w:pP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is prohibited from awarding a contract to a contractor who is excluded from federal procurement or non-procurement programs by the U.S. General Services Administration</w:t>
      </w:r>
      <w:r w:rsidRPr="7037F2E4" w:rsidR="08193308">
        <w:rPr>
          <w:color w:val="000000" w:themeColor="text1" w:themeTint="FF" w:themeShade="FF"/>
        </w:rPr>
        <w:t xml:space="preserve">.  </w:t>
      </w: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is prohibited from awarding a contract to any party disbarred, suspended, or otherwise excluded from or ineligible for participation in Federal Assistance Programs </w:t>
      </w:r>
      <w:r w:rsidRPr="7037F2E4" w:rsidR="08193308">
        <w:rPr>
          <w:color w:val="000000" w:themeColor="text1" w:themeTint="FF" w:themeShade="FF"/>
        </w:rPr>
        <w:t>in accordance with</w:t>
      </w:r>
      <w:r w:rsidRPr="7037F2E4" w:rsidR="08193308">
        <w:rPr>
          <w:color w:val="000000" w:themeColor="text1" w:themeTint="FF" w:themeShade="FF"/>
        </w:rPr>
        <w:t xml:space="preserve"> the USDOL regulations at 29 </w:t>
      </w:r>
      <w:r w:rsidRPr="7037F2E4" w:rsidR="174D408D">
        <w:rPr>
          <w:color w:val="000000" w:themeColor="text1" w:themeTint="FF" w:themeShade="FF"/>
        </w:rPr>
        <w:t>CFR (Code of Federal Regulations)</w:t>
      </w:r>
      <w:r w:rsidRPr="7037F2E4" w:rsidR="08193308">
        <w:rPr>
          <w:color w:val="000000" w:themeColor="text1" w:themeTint="FF" w:themeShade="FF"/>
        </w:rPr>
        <w:t xml:space="preserve"> Part 98 or </w:t>
      </w:r>
      <w:r w:rsidRPr="7037F2E4" w:rsidR="08193308">
        <w:rPr>
          <w:color w:val="000000" w:themeColor="text1" w:themeTint="FF" w:themeShade="FF"/>
        </w:rPr>
        <w:t>debarred</w:t>
      </w:r>
      <w:r w:rsidRPr="7037F2E4" w:rsidR="08193308">
        <w:rPr>
          <w:color w:val="000000" w:themeColor="text1" w:themeTint="FF" w:themeShade="FF"/>
        </w:rPr>
        <w:t xml:space="preserve"> by the Commonwealth of Pennsylvania</w:t>
      </w:r>
      <w:r w:rsidRPr="7037F2E4" w:rsidR="08193308">
        <w:rPr>
          <w:color w:val="000000" w:themeColor="text1" w:themeTint="FF" w:themeShade="FF"/>
        </w:rPr>
        <w:t xml:space="preserve">.  </w:t>
      </w:r>
    </w:p>
    <w:p w:rsidR="00264B6A" w:rsidP="00B874C9" w:rsidRDefault="00264B6A" w14:paraId="20298109" w14:textId="77777777">
      <w:pPr>
        <w:jc w:val="both"/>
        <w:rPr>
          <w:color w:val="000000"/>
        </w:rPr>
      </w:pPr>
    </w:p>
    <w:p w:rsidR="00264B6A" w:rsidP="00B874C9" w:rsidRDefault="00264B6A" w14:paraId="2029810A" w14:textId="77777777">
      <w:pPr>
        <w:pStyle w:val="Heading2"/>
      </w:pPr>
      <w:bookmarkStart w:name="_Toc442364130" w:id="6"/>
      <w:r>
        <w:t>PROCEDURES</w:t>
      </w:r>
      <w:bookmarkEnd w:id="6"/>
    </w:p>
    <w:p w:rsidR="00264B6A" w:rsidP="00B874C9" w:rsidRDefault="00264B6A" w14:paraId="2029810B" w14:textId="77777777">
      <w:pPr>
        <w:jc w:val="both"/>
        <w:rPr>
          <w:color w:val="000000"/>
        </w:rPr>
      </w:pPr>
    </w:p>
    <w:p w:rsidR="00264B6A" w:rsidP="00B874C9" w:rsidRDefault="00264B6A" w14:paraId="2029810C" w14:textId="01236508">
      <w:pPr>
        <w:jc w:val="both"/>
        <w:rPr>
          <w:color w:val="000000"/>
        </w:rPr>
      </w:pPr>
      <w:r w:rsidRPr="7037F2E4" w:rsidR="08193308">
        <w:rPr>
          <w:color w:val="000000" w:themeColor="text1" w:themeTint="FF" w:themeShade="FF"/>
        </w:rPr>
        <w:t xml:space="preserve">It is essential that you read the entire package before preparing your response. Organizations interested in responding to the RFP must </w:t>
      </w:r>
      <w:r w:rsidRPr="7037F2E4" w:rsidR="08193308">
        <w:rPr>
          <w:color w:val="000000" w:themeColor="text1" w:themeTint="FF" w:themeShade="FF"/>
        </w:rPr>
        <w:t>submit</w:t>
      </w:r>
      <w:r w:rsidRPr="7037F2E4" w:rsidR="08193308">
        <w:rPr>
          <w:color w:val="000000" w:themeColor="text1" w:themeTint="FF" w:themeShade="FF"/>
        </w:rPr>
        <w:t xml:space="preserve"> one </w:t>
      </w:r>
      <w:r w:rsidRPr="7037F2E4" w:rsidR="76730FDC">
        <w:rPr>
          <w:color w:val="000000" w:themeColor="text1" w:themeTint="FF" w:themeShade="FF"/>
        </w:rPr>
        <w:t xml:space="preserve">electronic copy to the email: </w:t>
      </w:r>
      <w:hyperlink r:id="Ra36a734298994668">
        <w:r w:rsidRPr="7037F2E4" w:rsidR="76730FDC">
          <w:rPr>
            <w:rStyle w:val="Hyperlink"/>
          </w:rPr>
          <w:t>support@lancastercountywib.com</w:t>
        </w:r>
      </w:hyperlink>
      <w:r w:rsidRPr="7037F2E4" w:rsidR="76730FDC">
        <w:rPr>
          <w:color w:val="000000" w:themeColor="text1" w:themeTint="FF" w:themeShade="FF"/>
        </w:rPr>
        <w:t xml:space="preserve"> with the subject line </w:t>
      </w:r>
      <w:r w:rsidRPr="7037F2E4" w:rsidR="76730FDC">
        <w:rPr>
          <w:b w:val="1"/>
          <w:bCs w:val="1"/>
          <w:color w:val="000000" w:themeColor="text1" w:themeTint="FF" w:themeShade="FF"/>
        </w:rPr>
        <w:t>0</w:t>
      </w:r>
      <w:r w:rsidRPr="7037F2E4" w:rsidR="2E2BA3AC">
        <w:rPr>
          <w:b w:val="1"/>
          <w:bCs w:val="1"/>
          <w:color w:val="000000" w:themeColor="text1" w:themeTint="FF" w:themeShade="FF"/>
        </w:rPr>
        <w:t>2</w:t>
      </w:r>
      <w:r w:rsidRPr="7037F2E4" w:rsidR="76730FDC">
        <w:rPr>
          <w:b w:val="1"/>
          <w:bCs w:val="1"/>
          <w:color w:val="000000" w:themeColor="text1" w:themeTint="FF" w:themeShade="FF"/>
        </w:rPr>
        <w:t>-21</w:t>
      </w:r>
      <w:r w:rsidRPr="7037F2E4" w:rsidR="59190A68">
        <w:rPr>
          <w:b w:val="1"/>
          <w:bCs w:val="1"/>
          <w:color w:val="000000" w:themeColor="text1" w:themeTint="FF" w:themeShade="FF"/>
        </w:rPr>
        <w:t>-</w:t>
      </w:r>
      <w:r w:rsidRPr="7037F2E4" w:rsidR="76730FDC">
        <w:rPr>
          <w:b w:val="1"/>
          <w:bCs w:val="1"/>
          <w:color w:val="000000" w:themeColor="text1" w:themeTint="FF" w:themeShade="FF"/>
        </w:rPr>
        <w:t>OSY</w:t>
      </w:r>
      <w:r w:rsidRPr="7037F2E4" w:rsidR="76730FDC">
        <w:rPr>
          <w:color w:val="000000" w:themeColor="text1" w:themeTint="FF" w:themeShade="FF"/>
        </w:rPr>
        <w:t xml:space="preserve">. </w:t>
      </w:r>
      <w:r w:rsidRPr="7037F2E4" w:rsidR="08193308">
        <w:rPr>
          <w:color w:val="000000" w:themeColor="text1" w:themeTint="FF" w:themeShade="FF"/>
        </w:rPr>
        <w:t xml:space="preserve">You must include a cover letter signed by the individual authorized to bind the organization to the terms of the proposal and </w:t>
      </w:r>
      <w:r w:rsidRPr="7037F2E4" w:rsidR="08193308">
        <w:rPr>
          <w:b w:val="1"/>
          <w:bCs w:val="1"/>
          <w:color w:val="000000" w:themeColor="text1" w:themeTint="FF" w:themeShade="FF"/>
        </w:rPr>
        <w:t>include</w:t>
      </w:r>
      <w:r w:rsidRPr="7037F2E4" w:rsidR="5D569057">
        <w:rPr>
          <w:b w:val="1"/>
          <w:bCs w:val="1"/>
          <w:color w:val="000000" w:themeColor="text1" w:themeTint="FF" w:themeShade="FF"/>
        </w:rPr>
        <w:t xml:space="preserve"> the RFP reference number: 0</w:t>
      </w:r>
      <w:r w:rsidRPr="7037F2E4" w:rsidR="73A403AF">
        <w:rPr>
          <w:b w:val="1"/>
          <w:bCs w:val="1"/>
          <w:color w:val="000000" w:themeColor="text1" w:themeTint="FF" w:themeShade="FF"/>
        </w:rPr>
        <w:t>2</w:t>
      </w:r>
      <w:r w:rsidRPr="7037F2E4" w:rsidR="5D569057">
        <w:rPr>
          <w:b w:val="1"/>
          <w:bCs w:val="1"/>
          <w:color w:val="000000" w:themeColor="text1" w:themeTint="FF" w:themeShade="FF"/>
        </w:rPr>
        <w:t>-</w:t>
      </w:r>
      <w:r w:rsidRPr="7037F2E4" w:rsidR="38E8AAF1">
        <w:rPr>
          <w:b w:val="1"/>
          <w:bCs w:val="1"/>
          <w:color w:val="000000" w:themeColor="text1" w:themeTint="FF" w:themeShade="FF"/>
        </w:rPr>
        <w:t>21</w:t>
      </w:r>
      <w:r w:rsidRPr="7037F2E4" w:rsidR="08193308">
        <w:rPr>
          <w:b w:val="1"/>
          <w:bCs w:val="1"/>
          <w:color w:val="000000" w:themeColor="text1" w:themeTint="FF" w:themeShade="FF"/>
        </w:rPr>
        <w:t>-OSY</w:t>
      </w:r>
      <w:r w:rsidRPr="7037F2E4" w:rsidR="08193308">
        <w:rPr>
          <w:color w:val="000000" w:themeColor="text1" w:themeTint="FF" w:themeShade="FF"/>
        </w:rPr>
        <w:t>.</w:t>
      </w:r>
    </w:p>
    <w:p w:rsidR="00264B6A" w:rsidP="00B874C9" w:rsidRDefault="00264B6A" w14:paraId="2029810D" w14:textId="77777777">
      <w:pPr>
        <w:jc w:val="both"/>
        <w:rPr>
          <w:color w:val="000000"/>
        </w:rPr>
      </w:pPr>
    </w:p>
    <w:p w:rsidR="00264B6A" w:rsidP="00B874C9" w:rsidRDefault="00264B6A" w14:paraId="2029810E" w14:textId="04B6831A">
      <w:pPr>
        <w:jc w:val="both"/>
        <w:rPr>
          <w:color w:val="000000"/>
        </w:rPr>
      </w:pPr>
      <w:r w:rsidRPr="16047927">
        <w:rPr>
          <w:color w:val="000000" w:themeColor="text1"/>
        </w:rPr>
        <w:t xml:space="preserve">All proposals must be received </w:t>
      </w:r>
      <w:r w:rsidRPr="16047927" w:rsidR="71DC13EE">
        <w:rPr>
          <w:color w:val="000000" w:themeColor="text1"/>
        </w:rPr>
        <w:t xml:space="preserve">via email by the </w:t>
      </w:r>
      <w:r w:rsidRPr="16047927" w:rsidR="008B410E">
        <w:rPr>
          <w:color w:val="000000" w:themeColor="text1"/>
        </w:rPr>
        <w:t>WDB</w:t>
      </w:r>
      <w:r w:rsidRPr="16047927">
        <w:rPr>
          <w:color w:val="000000" w:themeColor="text1"/>
        </w:rPr>
        <w:t xml:space="preserve"> </w:t>
      </w:r>
      <w:r w:rsidRPr="16047927" w:rsidR="55167B3F">
        <w:rPr>
          <w:color w:val="000000" w:themeColor="text1"/>
        </w:rPr>
        <w:t>n</w:t>
      </w:r>
      <w:r w:rsidRPr="16047927">
        <w:rPr>
          <w:color w:val="000000" w:themeColor="text1"/>
        </w:rPr>
        <w:t xml:space="preserve">o later than </w:t>
      </w:r>
      <w:bookmarkStart w:name="_GoBack" w:id="7"/>
      <w:r w:rsidRPr="16047927" w:rsidR="7A9544DA">
        <w:rPr>
          <w:b/>
          <w:bCs/>
          <w:color w:val="000000" w:themeColor="text1"/>
        </w:rPr>
        <w:t>1</w:t>
      </w:r>
      <w:bookmarkEnd w:id="7"/>
      <w:r w:rsidRPr="16047927">
        <w:rPr>
          <w:b/>
          <w:bCs/>
          <w:color w:val="000000" w:themeColor="text1"/>
        </w:rPr>
        <w:t xml:space="preserve">2:00 </w:t>
      </w:r>
      <w:r w:rsidRPr="16047927" w:rsidR="00550AAE">
        <w:rPr>
          <w:b/>
          <w:bCs/>
          <w:color w:val="000000" w:themeColor="text1"/>
        </w:rPr>
        <w:t>pm EDT on</w:t>
      </w:r>
      <w:r w:rsidRPr="16047927" w:rsidR="3EA67AD1">
        <w:rPr>
          <w:b/>
          <w:bCs/>
          <w:color w:val="000000" w:themeColor="text1"/>
        </w:rPr>
        <w:t xml:space="preserve"> Friday November 12</w:t>
      </w:r>
      <w:r w:rsidRPr="16047927" w:rsidR="00550AAE">
        <w:rPr>
          <w:b/>
          <w:bCs/>
          <w:color w:val="000000" w:themeColor="text1"/>
        </w:rPr>
        <w:t>, 20</w:t>
      </w:r>
      <w:r w:rsidRPr="16047927" w:rsidR="76240350">
        <w:rPr>
          <w:b/>
          <w:bCs/>
          <w:color w:val="000000" w:themeColor="text1"/>
        </w:rPr>
        <w:t>21</w:t>
      </w:r>
      <w:r w:rsidRPr="16047927">
        <w:rPr>
          <w:b/>
          <w:bCs/>
          <w:color w:val="000000" w:themeColor="text1"/>
        </w:rPr>
        <w:t xml:space="preserve">. </w:t>
      </w:r>
      <w:r w:rsidRPr="16047927" w:rsidR="05E2945E">
        <w:rPr>
          <w:b/>
          <w:bCs/>
          <w:color w:val="000000" w:themeColor="text1"/>
        </w:rPr>
        <w:t xml:space="preserve">The date and time of the email will serve as record of receipt. </w:t>
      </w:r>
      <w:r w:rsidRPr="16047927" w:rsidR="5A88679A">
        <w:rPr>
          <w:b/>
          <w:bCs/>
          <w:color w:val="000000" w:themeColor="text1"/>
        </w:rPr>
        <w:t xml:space="preserve"> </w:t>
      </w:r>
      <w:r w:rsidRPr="16047927">
        <w:rPr>
          <w:color w:val="000000" w:themeColor="text1"/>
        </w:rPr>
        <w:t xml:space="preserve">Proposals will be considered in final form upon submission to the </w:t>
      </w:r>
      <w:r w:rsidRPr="16047927" w:rsidR="008B410E">
        <w:rPr>
          <w:color w:val="000000" w:themeColor="text1"/>
        </w:rPr>
        <w:t>WDB</w:t>
      </w:r>
      <w:r w:rsidRPr="16047927">
        <w:rPr>
          <w:color w:val="000000" w:themeColor="text1"/>
        </w:rPr>
        <w:t xml:space="preserve"> office</w:t>
      </w:r>
      <w:r w:rsidRPr="16047927" w:rsidR="00161054">
        <w:rPr>
          <w:color w:val="000000" w:themeColor="text1"/>
        </w:rPr>
        <w:t>;</w:t>
      </w:r>
      <w:r w:rsidRPr="16047927">
        <w:rPr>
          <w:color w:val="000000" w:themeColor="text1"/>
        </w:rPr>
        <w:t xml:space="preserve"> therefore</w:t>
      </w:r>
      <w:r w:rsidRPr="16047927" w:rsidR="00161054">
        <w:rPr>
          <w:color w:val="000000" w:themeColor="text1"/>
        </w:rPr>
        <w:t>,</w:t>
      </w:r>
      <w:r w:rsidRPr="16047927">
        <w:rPr>
          <w:color w:val="000000" w:themeColor="text1"/>
        </w:rPr>
        <w:t xml:space="preserve"> no changes may be made to the content or format</w:t>
      </w:r>
      <w:r w:rsidRPr="16047927" w:rsidR="00161054">
        <w:rPr>
          <w:color w:val="000000" w:themeColor="text1"/>
        </w:rPr>
        <w:t>,</w:t>
      </w:r>
      <w:r w:rsidRPr="16047927">
        <w:rPr>
          <w:color w:val="000000" w:themeColor="text1"/>
        </w:rPr>
        <w:t xml:space="preserve"> unless requested by the </w:t>
      </w:r>
      <w:r w:rsidRPr="16047927" w:rsidR="008B410E">
        <w:rPr>
          <w:color w:val="000000" w:themeColor="text1"/>
        </w:rPr>
        <w:t>WDB</w:t>
      </w:r>
      <w:r w:rsidRPr="16047927">
        <w:rPr>
          <w:color w:val="000000" w:themeColor="text1"/>
        </w:rPr>
        <w:t xml:space="preserve"> during any portion of the process. Timely receipt of the proposal is the sole responsibility of the proposer.</w:t>
      </w:r>
    </w:p>
    <w:p w:rsidR="00C21106" w:rsidP="00B874C9" w:rsidRDefault="00C21106" w14:paraId="2029810F" w14:textId="77777777">
      <w:pPr>
        <w:jc w:val="both"/>
        <w:rPr>
          <w:color w:val="000000"/>
        </w:rPr>
      </w:pPr>
    </w:p>
    <w:p w:rsidR="00334D5D" w:rsidP="16047927" w:rsidRDefault="00264B6A" w14:paraId="20298111" w14:textId="747A5E6A">
      <w:pPr>
        <w:jc w:val="both"/>
        <w:rPr>
          <w:color w:val="000000"/>
        </w:rPr>
      </w:pPr>
      <w:r w:rsidRPr="16047927">
        <w:rPr>
          <w:color w:val="000000" w:themeColor="text1"/>
        </w:rPr>
        <w:t xml:space="preserve">The </w:t>
      </w:r>
      <w:r w:rsidRPr="16047927" w:rsidR="008B410E">
        <w:rPr>
          <w:color w:val="000000" w:themeColor="text1"/>
        </w:rPr>
        <w:t>WDB</w:t>
      </w:r>
      <w:r w:rsidRPr="16047927">
        <w:rPr>
          <w:color w:val="000000" w:themeColor="text1"/>
        </w:rPr>
        <w:t xml:space="preserve"> will accept written questions regarding the RFP through </w:t>
      </w:r>
      <w:r w:rsidRPr="16047927" w:rsidR="5D089DB0">
        <w:rPr>
          <w:b/>
          <w:bCs/>
          <w:color w:val="000000" w:themeColor="text1"/>
        </w:rPr>
        <w:t>12pm EDT</w:t>
      </w:r>
      <w:r w:rsidRPr="16047927" w:rsidR="00550AAE">
        <w:rPr>
          <w:b/>
          <w:bCs/>
          <w:color w:val="000000" w:themeColor="text1"/>
        </w:rPr>
        <w:t xml:space="preserve"> </w:t>
      </w:r>
      <w:r w:rsidRPr="16047927" w:rsidR="5DF2E352">
        <w:rPr>
          <w:b/>
          <w:bCs/>
          <w:color w:val="000000" w:themeColor="text1"/>
        </w:rPr>
        <w:t>October 19</w:t>
      </w:r>
      <w:r w:rsidRPr="16047927" w:rsidR="28997098">
        <w:rPr>
          <w:b/>
          <w:bCs/>
          <w:color w:val="000000" w:themeColor="text1"/>
        </w:rPr>
        <w:t>, 2021</w:t>
      </w:r>
      <w:r w:rsidRPr="16047927">
        <w:rPr>
          <w:b/>
          <w:bCs/>
          <w:color w:val="000000" w:themeColor="text1"/>
        </w:rPr>
        <w:t xml:space="preserve">. </w:t>
      </w:r>
      <w:r w:rsidRPr="16047927">
        <w:rPr>
          <w:color w:val="000000" w:themeColor="text1"/>
        </w:rPr>
        <w:t xml:space="preserve"> Questions can be submitted to </w:t>
      </w:r>
      <w:hyperlink r:id="rId21">
        <w:r w:rsidRPr="16047927" w:rsidR="4DF912FD">
          <w:rPr>
            <w:rStyle w:val="Hyperlink"/>
          </w:rPr>
          <w:t>support</w:t>
        </w:r>
        <w:r w:rsidRPr="16047927" w:rsidR="53FCA2DA">
          <w:rPr>
            <w:rStyle w:val="Hyperlink"/>
          </w:rPr>
          <w:t>@lancastercountywib.com</w:t>
        </w:r>
      </w:hyperlink>
      <w:r w:rsidRPr="16047927" w:rsidR="53FCA2DA">
        <w:rPr>
          <w:color w:val="000000" w:themeColor="text1"/>
        </w:rPr>
        <w:t>.</w:t>
      </w:r>
    </w:p>
    <w:p w:rsidR="00264B6A" w:rsidP="00B874C9" w:rsidRDefault="00264B6A" w14:paraId="20298115" w14:textId="77777777">
      <w:pPr>
        <w:jc w:val="both"/>
        <w:rPr>
          <w:color w:val="000000"/>
        </w:rPr>
      </w:pPr>
    </w:p>
    <w:p w:rsidR="00264B6A" w:rsidP="00B874C9" w:rsidRDefault="00264B6A" w14:paraId="20298116" w14:textId="24CB7E07">
      <w:pPr>
        <w:jc w:val="both"/>
        <w:rPr>
          <w:color w:val="000000"/>
        </w:rPr>
      </w:pPr>
      <w:r w:rsidRPr="16047927">
        <w:rPr>
          <w:color w:val="000000" w:themeColor="text1"/>
        </w:rPr>
        <w:t>The question</w:t>
      </w:r>
      <w:r w:rsidRPr="16047927" w:rsidR="00161054">
        <w:rPr>
          <w:color w:val="000000" w:themeColor="text1"/>
        </w:rPr>
        <w:t>-</w:t>
      </w:r>
      <w:r w:rsidRPr="16047927">
        <w:rPr>
          <w:color w:val="000000" w:themeColor="text1"/>
        </w:rPr>
        <w:t>and</w:t>
      </w:r>
      <w:r w:rsidRPr="16047927" w:rsidR="00161054">
        <w:rPr>
          <w:color w:val="000000" w:themeColor="text1"/>
        </w:rPr>
        <w:t>-</w:t>
      </w:r>
      <w:r w:rsidRPr="16047927">
        <w:rPr>
          <w:color w:val="000000" w:themeColor="text1"/>
        </w:rPr>
        <w:t xml:space="preserve">answer period </w:t>
      </w:r>
      <w:r w:rsidRPr="16047927" w:rsidR="6C636165">
        <w:rPr>
          <w:color w:val="000000" w:themeColor="text1"/>
        </w:rPr>
        <w:t>is</w:t>
      </w:r>
      <w:r w:rsidRPr="16047927">
        <w:rPr>
          <w:color w:val="000000" w:themeColor="text1"/>
        </w:rPr>
        <w:t xml:space="preserve"> the only opportunit</w:t>
      </w:r>
      <w:r w:rsidRPr="16047927" w:rsidR="127ACEBD">
        <w:rPr>
          <w:color w:val="000000" w:themeColor="text1"/>
        </w:rPr>
        <w:t>y</w:t>
      </w:r>
      <w:r w:rsidRPr="16047927">
        <w:rPr>
          <w:color w:val="000000" w:themeColor="text1"/>
        </w:rPr>
        <w:t xml:space="preserve"> for individuals to pose questions.  A written summary of all questions and the responses to them are considered a modification to this RFP and will be posted to </w:t>
      </w:r>
      <w:hyperlink r:id="rId22">
        <w:r w:rsidRPr="16047927" w:rsidR="00C21106">
          <w:rPr>
            <w:rStyle w:val="Hyperlink"/>
          </w:rPr>
          <w:t>www.lancastercountywib.com</w:t>
        </w:r>
      </w:hyperlink>
      <w:r w:rsidRPr="16047927">
        <w:rPr>
          <w:color w:val="000000" w:themeColor="text1"/>
        </w:rPr>
        <w:t xml:space="preserve"> by close of business </w:t>
      </w:r>
      <w:r w:rsidRPr="16047927" w:rsidR="0C3AF1A8">
        <w:rPr>
          <w:b/>
          <w:bCs/>
          <w:color w:val="000000" w:themeColor="text1"/>
        </w:rPr>
        <w:t>October 20, 2021</w:t>
      </w:r>
      <w:r w:rsidRPr="16047927">
        <w:rPr>
          <w:b/>
          <w:bCs/>
          <w:color w:val="000000" w:themeColor="text1"/>
        </w:rPr>
        <w:t>.</w:t>
      </w:r>
      <w:r w:rsidRPr="16047927">
        <w:rPr>
          <w:color w:val="000000" w:themeColor="text1"/>
        </w:rPr>
        <w:t xml:space="preserve"> Consistent with strict procurement policies, we will provide no technical or program assistance to individuals or individual organizations.</w:t>
      </w:r>
    </w:p>
    <w:p w:rsidR="00264B6A" w:rsidP="00B874C9" w:rsidRDefault="00264B6A" w14:paraId="20298117" w14:textId="77777777">
      <w:pPr>
        <w:jc w:val="both"/>
        <w:rPr>
          <w:color w:val="000000"/>
        </w:rPr>
      </w:pPr>
    </w:p>
    <w:p w:rsidR="00264B6A" w:rsidP="00B874C9" w:rsidRDefault="00264B6A" w14:paraId="20298118" w14:textId="48A75999">
      <w:pPr>
        <w:jc w:val="both"/>
        <w:rPr>
          <w:color w:val="000000"/>
        </w:rPr>
      </w:pPr>
      <w:r w:rsidRPr="7037F2E4" w:rsidR="08193308">
        <w:rPr>
          <w:color w:val="000000" w:themeColor="text1" w:themeTint="FF" w:themeShade="FF"/>
        </w:rPr>
        <w:t xml:space="preserve">It is important to note that negotiations on proposals are expected to be </w:t>
      </w:r>
      <w:r w:rsidRPr="7037F2E4" w:rsidR="1402DA1F">
        <w:rPr>
          <w:color w:val="000000" w:themeColor="text1" w:themeTint="FF" w:themeShade="FF"/>
        </w:rPr>
        <w:t>conducted in</w:t>
      </w:r>
      <w:r w:rsidRPr="7037F2E4" w:rsidR="6C972895">
        <w:rPr>
          <w:color w:val="000000" w:themeColor="text1" w:themeTint="FF" w:themeShade="FF"/>
        </w:rPr>
        <w:t xml:space="preserve"> </w:t>
      </w:r>
      <w:r w:rsidRPr="7037F2E4" w:rsidR="242A3153">
        <w:rPr>
          <w:color w:val="000000" w:themeColor="text1" w:themeTint="FF" w:themeShade="FF"/>
        </w:rPr>
        <w:t xml:space="preserve">late </w:t>
      </w:r>
      <w:r w:rsidRPr="7037F2E4" w:rsidR="7854751C">
        <w:rPr>
          <w:color w:val="000000" w:themeColor="text1" w:themeTint="FF" w:themeShade="FF"/>
        </w:rPr>
        <w:t>November</w:t>
      </w:r>
      <w:r w:rsidRPr="7037F2E4" w:rsidR="7854751C">
        <w:rPr>
          <w:color w:val="000000" w:themeColor="text1" w:themeTint="FF" w:themeShade="FF"/>
        </w:rPr>
        <w:t>.</w:t>
      </w:r>
      <w:r w:rsidRPr="7037F2E4" w:rsidR="7854751C">
        <w:rPr>
          <w:color w:val="000000" w:themeColor="text1" w:themeTint="FF" w:themeShade="FF"/>
        </w:rPr>
        <w:t xml:space="preserve"> </w:t>
      </w:r>
      <w:r w:rsidRPr="7037F2E4" w:rsidR="08193308">
        <w:rPr>
          <w:color w:val="000000" w:themeColor="text1" w:themeTint="FF" w:themeShade="FF"/>
        </w:rPr>
        <w:t>Pr</w:t>
      </w:r>
      <w:r w:rsidRPr="7037F2E4" w:rsidR="08193308">
        <w:rPr>
          <w:color w:val="000000" w:themeColor="text1" w:themeTint="FF" w:themeShade="FF"/>
        </w:rPr>
        <w:t>oposers must be available with little notice to clarify or negotiate elements of their proposal</w:t>
      </w:r>
      <w:r w:rsidRPr="7037F2E4" w:rsidR="08193308">
        <w:rPr>
          <w:color w:val="000000" w:themeColor="text1" w:themeTint="FF" w:themeShade="FF"/>
        </w:rPr>
        <w:t xml:space="preserve">.  </w:t>
      </w:r>
    </w:p>
    <w:p w:rsidR="00264B6A" w:rsidP="00B874C9" w:rsidRDefault="00264B6A" w14:paraId="20298119" w14:textId="77777777">
      <w:pPr>
        <w:jc w:val="both"/>
        <w:rPr>
          <w:color w:val="000000"/>
        </w:rPr>
      </w:pPr>
    </w:p>
    <w:p w:rsidR="00264B6A" w:rsidP="00B874C9" w:rsidRDefault="00264B6A" w14:paraId="2029811A" w14:textId="77777777">
      <w:pPr>
        <w:jc w:val="both"/>
        <w:rPr>
          <w:color w:val="000000"/>
        </w:rPr>
      </w:pPr>
      <w:r>
        <w:rPr>
          <w:color w:val="000000"/>
        </w:rPr>
        <w:t>All proposals that meet the minimum requirements of the RFP will be sent to the Proposal Review Committee for evaluation.  The review committee consists of Youth Council members, staff and other knowledgeable individuals appointed by Youth Council.</w:t>
      </w:r>
    </w:p>
    <w:p w:rsidR="00264B6A" w:rsidP="00B874C9" w:rsidRDefault="00264B6A" w14:paraId="2029811B" w14:textId="77777777">
      <w:pPr>
        <w:jc w:val="both"/>
        <w:rPr>
          <w:b/>
          <w:color w:val="000000"/>
        </w:rPr>
      </w:pPr>
    </w:p>
    <w:p w:rsidR="00264B6A" w:rsidP="00B874C9" w:rsidRDefault="00334D5D" w14:paraId="2029811C" w14:textId="77777777">
      <w:pPr>
        <w:pStyle w:val="Heading2"/>
      </w:pPr>
      <w:r>
        <w:br w:type="page"/>
      </w:r>
      <w:bookmarkStart w:name="_Toc442364131" w:id="8"/>
      <w:r w:rsidR="00264B6A">
        <w:t>SOLICITATION SCHEDULE</w:t>
      </w:r>
      <w:bookmarkEnd w:id="8"/>
    </w:p>
    <w:p w:rsidR="00264B6A" w:rsidP="00B874C9" w:rsidRDefault="00264B6A" w14:paraId="2029811D" w14:textId="77777777">
      <w:pPr>
        <w:jc w:val="both"/>
        <w:rPr>
          <w:color w:val="000000"/>
        </w:rPr>
      </w:pPr>
    </w:p>
    <w:p w:rsidR="00866937" w:rsidP="00B874C9" w:rsidRDefault="00866937" w14:paraId="2029811E" w14:textId="77777777">
      <w:pPr>
        <w:tabs>
          <w:tab w:val="left" w:pos="4680"/>
        </w:tabs>
        <w:ind w:left="360"/>
        <w:rPr>
          <w:color w:val="000000"/>
          <w:u w:val="single"/>
        </w:rPr>
      </w:pPr>
      <w:r>
        <w:rPr>
          <w:color w:val="000000"/>
          <w:u w:val="single"/>
        </w:rPr>
        <w:t>Action</w:t>
      </w:r>
      <w:r>
        <w:rPr>
          <w:color w:val="000000"/>
        </w:rPr>
        <w:tab/>
      </w:r>
      <w:r>
        <w:rPr>
          <w:color w:val="000000"/>
          <w:u w:val="single"/>
        </w:rPr>
        <w:t>Date</w:t>
      </w:r>
    </w:p>
    <w:p w:rsidR="00866937" w:rsidP="00B874C9" w:rsidRDefault="00866937" w14:paraId="2029811F" w14:textId="672BA336">
      <w:pPr>
        <w:tabs>
          <w:tab w:val="left" w:pos="4680"/>
        </w:tabs>
        <w:ind w:left="360"/>
        <w:rPr>
          <w:color w:val="000000"/>
        </w:rPr>
      </w:pPr>
      <w:r w:rsidRPr="7037F2E4" w:rsidR="6C972895">
        <w:rPr>
          <w:color w:val="000000" w:themeColor="text1" w:themeTint="FF" w:themeShade="FF"/>
        </w:rPr>
        <w:t>Release of RFP</w:t>
      </w:r>
      <w:r>
        <w:tab/>
      </w:r>
      <w:r w:rsidRPr="7037F2E4" w:rsidR="4AD16AF9">
        <w:rPr>
          <w:color w:val="000000" w:themeColor="text1" w:themeTint="FF" w:themeShade="FF"/>
        </w:rPr>
        <w:t>October</w:t>
      </w:r>
      <w:r w:rsidRPr="7037F2E4" w:rsidR="7F70D120">
        <w:rPr>
          <w:color w:val="000000" w:themeColor="text1" w:themeTint="FF" w:themeShade="FF"/>
        </w:rPr>
        <w:t xml:space="preserve"> </w:t>
      </w:r>
      <w:r w:rsidRPr="7037F2E4" w:rsidR="54CFBA23">
        <w:rPr>
          <w:color w:val="000000" w:themeColor="text1" w:themeTint="FF" w:themeShade="FF"/>
        </w:rPr>
        <w:t>1</w:t>
      </w:r>
      <w:r w:rsidRPr="7037F2E4" w:rsidR="4236B115">
        <w:rPr>
          <w:color w:val="000000" w:themeColor="text1" w:themeTint="FF" w:themeShade="FF"/>
        </w:rPr>
        <w:t>2</w:t>
      </w:r>
      <w:r w:rsidRPr="7037F2E4" w:rsidR="6C972895">
        <w:rPr>
          <w:color w:val="000000" w:themeColor="text1" w:themeTint="FF" w:themeShade="FF"/>
        </w:rPr>
        <w:t xml:space="preserve">, </w:t>
      </w:r>
      <w:r w:rsidRPr="7037F2E4" w:rsidR="61CBB442">
        <w:rPr>
          <w:color w:val="000000" w:themeColor="text1" w:themeTint="FF" w:themeShade="FF"/>
        </w:rPr>
        <w:t>2021,</w:t>
      </w:r>
      <w:r w:rsidRPr="7037F2E4" w:rsidR="6C972895">
        <w:rPr>
          <w:color w:val="000000" w:themeColor="text1" w:themeTint="FF" w:themeShade="FF"/>
        </w:rPr>
        <w:t xml:space="preserve"> by close of business</w:t>
      </w:r>
    </w:p>
    <w:p w:rsidR="00866937" w:rsidP="7037F2E4" w:rsidRDefault="00866937" w14:paraId="073A2EFC" w14:textId="2AF4F295">
      <w:pPr>
        <w:tabs>
          <w:tab w:val="left" w:pos="4680"/>
        </w:tabs>
        <w:spacing w:line="259" w:lineRule="auto"/>
        <w:ind w:left="360"/>
        <w:rPr>
          <w:color w:val="000000" w:themeColor="text1"/>
        </w:rPr>
      </w:pPr>
      <w:r w:rsidRPr="7037F2E4" w:rsidR="6C972895">
        <w:rPr>
          <w:color w:val="000000" w:themeColor="text1" w:themeTint="FF" w:themeShade="FF"/>
        </w:rPr>
        <w:t>Proposers’ Written Questions Deadline</w:t>
      </w:r>
      <w:r>
        <w:tab/>
      </w:r>
      <w:r w:rsidRPr="7037F2E4" w:rsidR="5C291655">
        <w:rPr>
          <w:color w:val="000000" w:themeColor="text1" w:themeTint="FF" w:themeShade="FF"/>
        </w:rPr>
        <w:t>October 19</w:t>
      </w:r>
      <w:r w:rsidRPr="7037F2E4" w:rsidR="6A6F188B">
        <w:rPr>
          <w:color w:val="000000" w:themeColor="text1" w:themeTint="FF" w:themeShade="FF"/>
        </w:rPr>
        <w:t xml:space="preserve">, </w:t>
      </w:r>
      <w:r w:rsidRPr="7037F2E4" w:rsidR="039560CD">
        <w:rPr>
          <w:color w:val="000000" w:themeColor="text1" w:themeTint="FF" w:themeShade="FF"/>
        </w:rPr>
        <w:t>2021,</w:t>
      </w:r>
      <w:r w:rsidRPr="7037F2E4" w:rsidR="6C972895">
        <w:rPr>
          <w:color w:val="000000" w:themeColor="text1" w:themeTint="FF" w:themeShade="FF"/>
        </w:rPr>
        <w:t xml:space="preserve"> by </w:t>
      </w:r>
      <w:r w:rsidRPr="7037F2E4" w:rsidR="3D36616D">
        <w:rPr>
          <w:color w:val="000000" w:themeColor="text1" w:themeTint="FF" w:themeShade="FF"/>
        </w:rPr>
        <w:t>12pm EDT</w:t>
      </w:r>
    </w:p>
    <w:p w:rsidR="00866937" w:rsidP="00B874C9" w:rsidRDefault="00866937" w14:paraId="20298123" w14:textId="04699DA1">
      <w:pPr>
        <w:tabs>
          <w:tab w:val="left" w:pos="4680"/>
        </w:tabs>
        <w:ind w:left="360"/>
        <w:rPr>
          <w:color w:val="000000"/>
        </w:rPr>
      </w:pPr>
      <w:r w:rsidRPr="7037F2E4" w:rsidR="6C972895">
        <w:rPr>
          <w:color w:val="000000" w:themeColor="text1" w:themeTint="FF" w:themeShade="FF"/>
        </w:rPr>
        <w:t>Questions and Answers posted</w:t>
      </w:r>
      <w:r>
        <w:tab/>
      </w:r>
      <w:r w:rsidRPr="7037F2E4" w:rsidR="1F0852C1">
        <w:rPr>
          <w:color w:val="000000" w:themeColor="text1" w:themeTint="FF" w:themeShade="FF"/>
        </w:rPr>
        <w:t>October 20</w:t>
      </w:r>
      <w:r w:rsidRPr="7037F2E4" w:rsidR="15C82B4B">
        <w:rPr>
          <w:color w:val="000000" w:themeColor="text1" w:themeTint="FF" w:themeShade="FF"/>
        </w:rPr>
        <w:t xml:space="preserve">, </w:t>
      </w:r>
      <w:r w:rsidRPr="7037F2E4" w:rsidR="5B613781">
        <w:rPr>
          <w:color w:val="000000" w:themeColor="text1" w:themeTint="FF" w:themeShade="FF"/>
        </w:rPr>
        <w:t>2021,</w:t>
      </w:r>
      <w:r w:rsidRPr="7037F2E4" w:rsidR="6C972895">
        <w:rPr>
          <w:color w:val="000000" w:themeColor="text1" w:themeTint="FF" w:themeShade="FF"/>
        </w:rPr>
        <w:t xml:space="preserve"> by close of business</w:t>
      </w:r>
    </w:p>
    <w:p w:rsidR="00866937" w:rsidP="00B874C9" w:rsidRDefault="00866937" w14:paraId="20298124" w14:textId="2A03B149">
      <w:pPr>
        <w:tabs>
          <w:tab w:val="left" w:pos="4680"/>
        </w:tabs>
        <w:ind w:left="360"/>
        <w:rPr>
          <w:color w:val="000000"/>
        </w:rPr>
      </w:pPr>
      <w:r w:rsidRPr="7037F2E4" w:rsidR="6C972895">
        <w:rPr>
          <w:color w:val="000000" w:themeColor="text1" w:themeTint="FF" w:themeShade="FF"/>
        </w:rPr>
        <w:t>Deadline for Receipt of Proposals</w:t>
      </w:r>
      <w:r>
        <w:tab/>
      </w:r>
      <w:r w:rsidRPr="7037F2E4" w:rsidR="233CE8F6">
        <w:rPr>
          <w:color w:val="000000" w:themeColor="text1" w:themeTint="FF" w:themeShade="FF"/>
        </w:rPr>
        <w:t>November 12</w:t>
      </w:r>
      <w:r w:rsidRPr="7037F2E4" w:rsidR="60A59BCF">
        <w:rPr>
          <w:color w:val="000000" w:themeColor="text1" w:themeTint="FF" w:themeShade="FF"/>
        </w:rPr>
        <w:t xml:space="preserve">, </w:t>
      </w:r>
      <w:r w:rsidRPr="7037F2E4" w:rsidR="510F2DFA">
        <w:rPr>
          <w:color w:val="000000" w:themeColor="text1" w:themeTint="FF" w:themeShade="FF"/>
        </w:rPr>
        <w:t>2021,</w:t>
      </w:r>
      <w:r w:rsidRPr="7037F2E4" w:rsidR="6C972895">
        <w:rPr>
          <w:color w:val="000000" w:themeColor="text1" w:themeTint="FF" w:themeShade="FF"/>
        </w:rPr>
        <w:t xml:space="preserve"> by </w:t>
      </w:r>
      <w:r w:rsidRPr="7037F2E4" w:rsidR="248A8EFA">
        <w:rPr>
          <w:color w:val="000000" w:themeColor="text1" w:themeTint="FF" w:themeShade="FF"/>
        </w:rPr>
        <w:t>1</w:t>
      </w:r>
      <w:r w:rsidRPr="7037F2E4" w:rsidR="6C972895">
        <w:rPr>
          <w:color w:val="000000" w:themeColor="text1" w:themeTint="FF" w:themeShade="FF"/>
        </w:rPr>
        <w:t xml:space="preserve">2pm EDT  </w:t>
      </w:r>
    </w:p>
    <w:p w:rsidR="00866937" w:rsidP="00B874C9" w:rsidRDefault="00866937" w14:paraId="20298125" w14:textId="4A045967">
      <w:pPr>
        <w:tabs>
          <w:tab w:val="left" w:pos="4680"/>
        </w:tabs>
        <w:ind w:left="360"/>
        <w:rPr>
          <w:color w:val="000000"/>
        </w:rPr>
      </w:pPr>
      <w:r w:rsidRPr="16047927">
        <w:rPr>
          <w:color w:val="000000" w:themeColor="text1"/>
        </w:rPr>
        <w:t xml:space="preserve">Contract Awards Complete </w:t>
      </w:r>
      <w:r>
        <w:tab/>
      </w:r>
      <w:r w:rsidRPr="16047927" w:rsidR="4100409E">
        <w:rPr>
          <w:color w:val="000000" w:themeColor="text1"/>
        </w:rPr>
        <w:t xml:space="preserve">End of </w:t>
      </w:r>
      <w:r w:rsidRPr="16047927" w:rsidR="09F3B0E2">
        <w:rPr>
          <w:color w:val="000000" w:themeColor="text1"/>
        </w:rPr>
        <w:t>November</w:t>
      </w:r>
    </w:p>
    <w:p w:rsidR="00866937" w:rsidP="00B874C9" w:rsidRDefault="00866937" w14:paraId="20298126" w14:textId="1AEFADC7">
      <w:pPr>
        <w:tabs>
          <w:tab w:val="left" w:pos="4680"/>
        </w:tabs>
        <w:ind w:left="360"/>
        <w:rPr>
          <w:color w:val="000000"/>
        </w:rPr>
      </w:pPr>
      <w:r w:rsidRPr="16047927">
        <w:rPr>
          <w:color w:val="000000" w:themeColor="text1"/>
        </w:rPr>
        <w:t>Contract begins</w:t>
      </w:r>
      <w:r>
        <w:tab/>
      </w:r>
      <w:r w:rsidRPr="16047927" w:rsidR="1DA2B190">
        <w:rPr>
          <w:color w:val="000000" w:themeColor="text1"/>
        </w:rPr>
        <w:t>December</w:t>
      </w:r>
      <w:r w:rsidRPr="16047927" w:rsidR="528C3406">
        <w:rPr>
          <w:color w:val="000000" w:themeColor="text1"/>
        </w:rPr>
        <w:t xml:space="preserve"> 1, 2021</w:t>
      </w:r>
    </w:p>
    <w:p w:rsidR="00264B6A" w:rsidP="00B874C9" w:rsidRDefault="00264B6A" w14:paraId="20298127" w14:textId="77777777">
      <w:pPr>
        <w:tabs>
          <w:tab w:val="left" w:pos="-1099"/>
          <w:tab w:val="left" w:pos="-720"/>
        </w:tabs>
        <w:rPr>
          <w:color w:val="000000"/>
        </w:rPr>
      </w:pPr>
    </w:p>
    <w:p w:rsidR="00264B6A" w:rsidP="00B874C9" w:rsidRDefault="00264B6A" w14:paraId="20298128" w14:textId="77777777">
      <w:pPr>
        <w:pStyle w:val="Heading2"/>
      </w:pPr>
      <w:bookmarkStart w:name="_Toc442364132" w:id="9"/>
      <w:r>
        <w:t>WHO MAY APPLY</w:t>
      </w:r>
      <w:bookmarkEnd w:id="9"/>
    </w:p>
    <w:p w:rsidR="00264B6A" w:rsidP="00B874C9" w:rsidRDefault="00264B6A" w14:paraId="20298129" w14:textId="77777777">
      <w:pPr>
        <w:rPr>
          <w:color w:val="000000"/>
        </w:rPr>
      </w:pPr>
    </w:p>
    <w:p w:rsidRPr="00924788" w:rsidR="00264B6A" w:rsidP="46486CFB" w:rsidRDefault="00264B6A" w14:paraId="2029812A" w14:textId="7FB6ED52">
      <w:pPr>
        <w:jc w:val="both"/>
        <w:rPr>
          <w:b/>
          <w:bCs/>
          <w:color w:val="000000"/>
        </w:rPr>
      </w:pPr>
      <w:r w:rsidRPr="46486CFB">
        <w:rPr>
          <w:color w:val="000000" w:themeColor="text1"/>
        </w:rPr>
        <w:t xml:space="preserve">Public or private not-for-profit corporations, local educational agencies, private for-profit corporations, community-based organizations, labor organizations and governmental units </w:t>
      </w:r>
      <w:r w:rsidRPr="46486CFB" w:rsidR="3C03D82F">
        <w:rPr>
          <w:b/>
          <w:bCs/>
          <w:color w:val="000000" w:themeColor="text1"/>
        </w:rPr>
        <w:t xml:space="preserve">that do not currently have a Title I Youth contract with the Lancaster County Workforce Development Board </w:t>
      </w:r>
      <w:r w:rsidRPr="46486CFB">
        <w:rPr>
          <w:color w:val="000000" w:themeColor="text1"/>
        </w:rPr>
        <w:t xml:space="preserve">may apply. </w:t>
      </w:r>
      <w:r w:rsidRPr="46486CFB">
        <w:rPr>
          <w:b/>
          <w:bCs/>
          <w:color w:val="000000" w:themeColor="text1"/>
        </w:rPr>
        <w:t>Interagency partnerships are strongly encouraged</w:t>
      </w:r>
      <w:r w:rsidRPr="46486CFB" w:rsidR="00F37B65">
        <w:rPr>
          <w:b/>
          <w:bCs/>
          <w:color w:val="000000" w:themeColor="text1"/>
        </w:rPr>
        <w:t>.</w:t>
      </w:r>
      <w:r w:rsidRPr="46486CFB" w:rsidR="00F37B65">
        <w:rPr>
          <w:color w:val="000000" w:themeColor="text1"/>
        </w:rPr>
        <w:t xml:space="preserve"> Minority- and women-owned businesses are encouraged to submit proposals.</w:t>
      </w:r>
      <w:r w:rsidRPr="46486CFB">
        <w:rPr>
          <w:color w:val="000000" w:themeColor="text1"/>
        </w:rPr>
        <w:t xml:space="preserve"> All organizations submitting proposals must be capable of supporting the activities outlined in this RFP.</w:t>
      </w:r>
    </w:p>
    <w:p w:rsidR="00264B6A" w:rsidP="00B874C9" w:rsidRDefault="00264B6A" w14:paraId="2029812B" w14:textId="77777777">
      <w:pPr>
        <w:jc w:val="both"/>
        <w:rPr>
          <w:b/>
          <w:color w:val="000000"/>
        </w:rPr>
      </w:pPr>
    </w:p>
    <w:p w:rsidR="00264B6A" w:rsidP="00B874C9" w:rsidRDefault="00264B6A" w14:paraId="2029812C" w14:textId="77777777">
      <w:pPr>
        <w:pStyle w:val="Heading2"/>
      </w:pPr>
      <w:bookmarkStart w:name="_Toc442364133" w:id="10"/>
      <w:r>
        <w:t>FUNDING AND CAPACITY</w:t>
      </w:r>
      <w:bookmarkEnd w:id="10"/>
    </w:p>
    <w:p w:rsidR="00264B6A" w:rsidP="00B874C9" w:rsidRDefault="00264B6A" w14:paraId="2029812D" w14:textId="77777777">
      <w:pPr>
        <w:jc w:val="both"/>
        <w:rPr>
          <w:color w:val="000000"/>
        </w:rPr>
      </w:pPr>
    </w:p>
    <w:p w:rsidR="00264B6A" w:rsidP="00B874C9" w:rsidRDefault="00264B6A" w14:paraId="2029812E" w14:textId="3618B9A3">
      <w:pPr>
        <w:jc w:val="both"/>
        <w:rPr>
          <w:color w:val="000000"/>
        </w:rPr>
      </w:pPr>
      <w:r w:rsidRPr="11097A18">
        <w:rPr>
          <w:color w:val="000000" w:themeColor="text1"/>
        </w:rPr>
        <w:t>The Youth Counci</w:t>
      </w:r>
      <w:r w:rsidRPr="11097A18" w:rsidR="00550AAE">
        <w:rPr>
          <w:color w:val="000000" w:themeColor="text1"/>
        </w:rPr>
        <w:t>l is anticipating making available up to $</w:t>
      </w:r>
      <w:r w:rsidRPr="11097A18" w:rsidR="5F0546F5">
        <w:rPr>
          <w:color w:val="000000" w:themeColor="text1"/>
        </w:rPr>
        <w:t>250</w:t>
      </w:r>
      <w:r w:rsidRPr="11097A18" w:rsidR="00550AAE">
        <w:rPr>
          <w:color w:val="000000" w:themeColor="text1"/>
        </w:rPr>
        <w:t xml:space="preserve">,000 to serve at least </w:t>
      </w:r>
      <w:r w:rsidRPr="11097A18" w:rsidR="3547EF83">
        <w:rPr>
          <w:color w:val="000000" w:themeColor="text1"/>
        </w:rPr>
        <w:t>30</w:t>
      </w:r>
      <w:r w:rsidRPr="11097A18" w:rsidR="047CD260">
        <w:rPr>
          <w:color w:val="000000" w:themeColor="text1"/>
        </w:rPr>
        <w:t xml:space="preserve"> </w:t>
      </w:r>
      <w:r w:rsidRPr="11097A18">
        <w:rPr>
          <w:color w:val="000000" w:themeColor="text1"/>
        </w:rPr>
        <w:t>youth</w:t>
      </w:r>
      <w:r w:rsidRPr="11097A18" w:rsidR="7AE0D81C">
        <w:rPr>
          <w:color w:val="000000" w:themeColor="text1"/>
        </w:rPr>
        <w:t>.</w:t>
      </w:r>
      <w:r w:rsidRPr="11097A18">
        <w:rPr>
          <w:color w:val="000000" w:themeColor="text1"/>
        </w:rPr>
        <w:t xml:space="preserve">   </w:t>
      </w:r>
    </w:p>
    <w:p w:rsidR="00264B6A" w:rsidP="00B874C9" w:rsidRDefault="00264B6A" w14:paraId="2029812F" w14:textId="77777777">
      <w:pPr>
        <w:jc w:val="both"/>
        <w:rPr>
          <w:color w:val="000000"/>
        </w:rPr>
      </w:pPr>
    </w:p>
    <w:p w:rsidR="00264B6A" w:rsidP="687C8CC8" w:rsidRDefault="00264B6A" w14:paraId="20298131" w14:textId="384242E6">
      <w:pPr>
        <w:jc w:val="both"/>
        <w:rPr>
          <w:color w:val="000000"/>
        </w:rPr>
      </w:pPr>
      <w:r w:rsidRPr="7037F2E4" w:rsidR="08193308">
        <w:rPr>
          <w:color w:val="000000" w:themeColor="text1" w:themeTint="FF" w:themeShade="FF"/>
        </w:rPr>
        <w:t xml:space="preserve">Funding for the facilities such as rent, utilities (except telephone and internet access), parking, the cost to </w:t>
      </w:r>
      <w:r w:rsidRPr="7037F2E4" w:rsidR="619369D9">
        <w:rPr>
          <w:color w:val="000000" w:themeColor="text1" w:themeTint="FF" w:themeShade="FF"/>
        </w:rPr>
        <w:t>be in</w:t>
      </w:r>
      <w:r w:rsidRPr="7037F2E4" w:rsidR="08193308">
        <w:rPr>
          <w:color w:val="000000" w:themeColor="text1" w:themeTint="FF" w:themeShade="FF"/>
        </w:rPr>
        <w:t xml:space="preserve"> the</w:t>
      </w:r>
      <w:r w:rsidRPr="7037F2E4" w:rsidR="4C5BEF8A">
        <w:rPr>
          <w:color w:val="000000" w:themeColor="text1" w:themeTint="FF" w:themeShade="FF"/>
        </w:rPr>
        <w:t xml:space="preserve"> PA CareerLink</w:t>
      </w:r>
      <w:r w:rsidRPr="7037F2E4" w:rsidR="4C5BEF8A">
        <w:rPr>
          <w:color w:val="000000" w:themeColor="text1" w:themeTint="FF" w:themeShade="FF"/>
          <w:sz w:val="14"/>
          <w:szCs w:val="14"/>
        </w:rPr>
        <w:t>®</w:t>
      </w:r>
      <w:r w:rsidRPr="7037F2E4" w:rsidR="4C5BEF8A">
        <w:rPr>
          <w:color w:val="000000" w:themeColor="text1" w:themeTint="FF" w:themeShade="FF"/>
        </w:rPr>
        <w:t xml:space="preserve"> Lancaster County</w:t>
      </w:r>
      <w:r w:rsidRPr="7037F2E4" w:rsidR="08193308">
        <w:rPr>
          <w:color w:val="000000" w:themeColor="text1" w:themeTint="FF" w:themeShade="FF"/>
        </w:rPr>
        <w:t xml:space="preserve">, and janitorial services have already been set-aside and are NOT to be included in the </w:t>
      </w:r>
      <w:r w:rsidRPr="7037F2E4" w:rsidR="08193308">
        <w:rPr>
          <w:color w:val="000000" w:themeColor="text1" w:themeTint="FF" w:themeShade="FF"/>
        </w:rPr>
        <w:t>proposer</w:t>
      </w:r>
      <w:r w:rsidRPr="7037F2E4" w:rsidR="18F307C5">
        <w:rPr>
          <w:color w:val="000000" w:themeColor="text1" w:themeTint="FF" w:themeShade="FF"/>
        </w:rPr>
        <w:t>’</w:t>
      </w:r>
      <w:r w:rsidRPr="7037F2E4" w:rsidR="08193308">
        <w:rPr>
          <w:color w:val="000000" w:themeColor="text1" w:themeTint="FF" w:themeShade="FF"/>
        </w:rPr>
        <w:t>s budget</w:t>
      </w:r>
      <w:r w:rsidRPr="7037F2E4" w:rsidR="149DB995">
        <w:rPr>
          <w:color w:val="000000" w:themeColor="text1" w:themeTint="FF" w:themeShade="FF"/>
        </w:rPr>
        <w:t>, unless program activities will be conducted outside of the PA CareerLink</w:t>
      </w:r>
      <w:r w:rsidRPr="7037F2E4" w:rsidR="149DB995">
        <w:rPr>
          <w:color w:val="000000" w:themeColor="text1" w:themeTint="FF" w:themeShade="FF"/>
          <w:sz w:val="14"/>
          <w:szCs w:val="14"/>
        </w:rPr>
        <w:t>®</w:t>
      </w:r>
      <w:r w:rsidRPr="7037F2E4" w:rsidR="08193308">
        <w:rPr>
          <w:color w:val="000000" w:themeColor="text1" w:themeTint="FF" w:themeShade="FF"/>
        </w:rPr>
        <w:t xml:space="preserve"> </w:t>
      </w:r>
      <w:r w:rsidRPr="7037F2E4" w:rsidR="3CF01DBA">
        <w:rPr>
          <w:color w:val="000000" w:themeColor="text1" w:themeTint="FF" w:themeShade="FF"/>
        </w:rPr>
        <w:t>Lancaster County</w:t>
      </w:r>
      <w:r w:rsidRPr="7037F2E4" w:rsidR="3CF01DBA">
        <w:rPr>
          <w:color w:val="000000" w:themeColor="text1" w:themeTint="FF" w:themeShade="FF"/>
        </w:rPr>
        <w:t xml:space="preserve">.  </w:t>
      </w:r>
      <w:r w:rsidRPr="7037F2E4" w:rsidR="08193308">
        <w:rPr>
          <w:color w:val="000000" w:themeColor="text1" w:themeTint="FF" w:themeShade="FF"/>
        </w:rPr>
        <w:t xml:space="preserve">In addition, </w:t>
      </w:r>
      <w:r w:rsidRPr="7037F2E4" w:rsidR="7AC1166F">
        <w:rPr>
          <w:color w:val="000000" w:themeColor="text1" w:themeTint="FF" w:themeShade="FF"/>
        </w:rPr>
        <w:t xml:space="preserve">upon award, </w:t>
      </w:r>
      <w:r w:rsidRPr="7037F2E4" w:rsidR="7AC1166F">
        <w:rPr>
          <w:color w:val="000000" w:themeColor="text1" w:themeTint="FF" w:themeShade="FF"/>
        </w:rPr>
        <w:t>additional</w:t>
      </w:r>
      <w:r w:rsidRPr="7037F2E4" w:rsidR="7AC1166F">
        <w:rPr>
          <w:color w:val="000000" w:themeColor="text1" w:themeTint="FF" w:themeShade="FF"/>
        </w:rPr>
        <w:t xml:space="preserve"> </w:t>
      </w:r>
      <w:r w:rsidRPr="7037F2E4" w:rsidR="54A64141">
        <w:rPr>
          <w:color w:val="000000" w:themeColor="text1" w:themeTint="FF" w:themeShade="FF"/>
        </w:rPr>
        <w:t>funding for training services</w:t>
      </w:r>
      <w:r w:rsidRPr="7037F2E4" w:rsidR="7AC1166F">
        <w:rPr>
          <w:color w:val="000000" w:themeColor="text1" w:themeTint="FF" w:themeShade="FF"/>
        </w:rPr>
        <w:t xml:space="preserve"> will</w:t>
      </w:r>
      <w:r w:rsidRPr="7037F2E4" w:rsidR="0F509C59">
        <w:rPr>
          <w:color w:val="000000" w:themeColor="text1" w:themeTint="FF" w:themeShade="FF"/>
        </w:rPr>
        <w:t xml:space="preserve"> be</w:t>
      </w:r>
      <w:r w:rsidRPr="7037F2E4" w:rsidR="7AC1166F">
        <w:rPr>
          <w:color w:val="000000" w:themeColor="text1" w:themeTint="FF" w:themeShade="FF"/>
        </w:rPr>
        <w:t xml:space="preserve"> </w:t>
      </w:r>
      <w:r w:rsidRPr="7037F2E4" w:rsidR="7AC1166F">
        <w:rPr>
          <w:color w:val="000000" w:themeColor="text1" w:themeTint="FF" w:themeShade="FF"/>
        </w:rPr>
        <w:t>identified</w:t>
      </w:r>
      <w:r w:rsidRPr="7037F2E4" w:rsidR="7AC1166F">
        <w:rPr>
          <w:color w:val="000000" w:themeColor="text1" w:themeTint="FF" w:themeShade="FF"/>
        </w:rPr>
        <w:t xml:space="preserve"> by WDB and will be </w:t>
      </w:r>
      <w:r w:rsidRPr="7037F2E4" w:rsidR="7AC1166F">
        <w:rPr>
          <w:color w:val="000000" w:themeColor="text1" w:themeTint="FF" w:themeShade="FF"/>
        </w:rPr>
        <w:t>required</w:t>
      </w:r>
      <w:r w:rsidRPr="7037F2E4" w:rsidR="7AC1166F">
        <w:rPr>
          <w:color w:val="000000" w:themeColor="text1" w:themeTint="FF" w:themeShade="FF"/>
        </w:rPr>
        <w:t xml:space="preserve"> to be in the final budget.</w:t>
      </w:r>
    </w:p>
    <w:p w:rsidR="687C8CC8" w:rsidP="687C8CC8" w:rsidRDefault="687C8CC8" w14:paraId="7322EBF3" w14:textId="4514B1BC">
      <w:pPr>
        <w:jc w:val="both"/>
        <w:rPr>
          <w:color w:val="000000" w:themeColor="text1"/>
        </w:rPr>
      </w:pPr>
    </w:p>
    <w:p w:rsidR="00264B6A" w:rsidP="00B874C9" w:rsidRDefault="00264B6A" w14:paraId="20298132" w14:textId="4CA097D5">
      <w:pPr>
        <w:jc w:val="both"/>
        <w:rPr>
          <w:color w:val="000000"/>
        </w:rPr>
      </w:pPr>
      <w:r w:rsidRPr="2A980795">
        <w:rPr>
          <w:color w:val="000000" w:themeColor="text1"/>
        </w:rPr>
        <w:t xml:space="preserve">Equipment and furnishings owned by the </w:t>
      </w:r>
      <w:r w:rsidRPr="2A980795" w:rsidR="008B410E">
        <w:rPr>
          <w:color w:val="000000" w:themeColor="text1"/>
        </w:rPr>
        <w:t>Workforce Development Board</w:t>
      </w:r>
      <w:r w:rsidRPr="2A980795">
        <w:rPr>
          <w:color w:val="000000" w:themeColor="text1"/>
        </w:rPr>
        <w:t xml:space="preserve"> and currently in use for the purpose outlined in this RFP will remain at the facility and may be used by the selected contractor</w:t>
      </w:r>
      <w:r w:rsidRPr="2A980795" w:rsidR="35702389">
        <w:rPr>
          <w:color w:val="000000" w:themeColor="text1"/>
        </w:rPr>
        <w:t>(s).</w:t>
      </w:r>
      <w:r w:rsidRPr="2A980795">
        <w:rPr>
          <w:color w:val="000000" w:themeColor="text1"/>
        </w:rPr>
        <w:t xml:space="preserve">  Repair and replacement of existing equipment will be at the discretion of the </w:t>
      </w:r>
      <w:r w:rsidRPr="2A980795" w:rsidR="008B410E">
        <w:rPr>
          <w:color w:val="000000" w:themeColor="text1"/>
        </w:rPr>
        <w:t>WDB</w:t>
      </w:r>
      <w:r w:rsidRPr="2A980795">
        <w:rPr>
          <w:color w:val="000000" w:themeColor="text1"/>
        </w:rPr>
        <w:t>.</w:t>
      </w:r>
    </w:p>
    <w:p w:rsidR="00264B6A" w:rsidP="00B874C9" w:rsidRDefault="00264B6A" w14:paraId="20298133" w14:textId="77777777">
      <w:pPr>
        <w:jc w:val="both"/>
        <w:rPr>
          <w:color w:val="000000"/>
        </w:rPr>
      </w:pPr>
    </w:p>
    <w:p w:rsidR="00264B6A" w:rsidP="2A980795" w:rsidRDefault="00264B6A" w14:paraId="1AD85CF2" w14:textId="7A99B5A6">
      <w:pPr>
        <w:jc w:val="both"/>
        <w:rPr>
          <w:color w:val="000000" w:themeColor="text1"/>
        </w:rPr>
      </w:pPr>
      <w:r w:rsidRPr="687C8CC8">
        <w:rPr>
          <w:color w:val="000000" w:themeColor="text1"/>
        </w:rPr>
        <w:t xml:space="preserve">Note that the available funding found above is an </w:t>
      </w:r>
      <w:r w:rsidRPr="687C8CC8">
        <w:rPr>
          <w:color w:val="000000" w:themeColor="text1"/>
          <w:u w:val="single"/>
        </w:rPr>
        <w:t>estimate</w:t>
      </w:r>
      <w:r w:rsidRPr="687C8CC8">
        <w:rPr>
          <w:color w:val="000000" w:themeColor="text1"/>
        </w:rPr>
        <w:t xml:space="preserve"> b</w:t>
      </w:r>
      <w:r w:rsidRPr="687C8CC8" w:rsidR="0FBBD878">
        <w:rPr>
          <w:color w:val="000000" w:themeColor="text1"/>
        </w:rPr>
        <w:t>ased on carryover dollars.</w:t>
      </w:r>
      <w:r w:rsidRPr="687C8CC8">
        <w:rPr>
          <w:color w:val="000000" w:themeColor="text1"/>
        </w:rPr>
        <w:t xml:space="preserve">  A budget modification may be required upon notice of final allocation.  </w:t>
      </w:r>
    </w:p>
    <w:p w:rsidR="00264B6A" w:rsidP="2A980795" w:rsidRDefault="00264B6A" w14:paraId="6BBAEFAC" w14:textId="39C80A83">
      <w:pPr>
        <w:jc w:val="both"/>
      </w:pPr>
    </w:p>
    <w:p w:rsidR="00264B6A" w:rsidP="2A980795" w:rsidRDefault="00264B6A" w14:paraId="20298138" w14:textId="14664F10">
      <w:pPr>
        <w:jc w:val="both"/>
        <w:rPr>
          <w:color w:val="000000" w:themeColor="text1"/>
        </w:rPr>
      </w:pPr>
      <w:bookmarkStart w:name="_Toc442364134" w:id="11"/>
      <w:r>
        <w:t>LEVERAGING RESOURCES</w:t>
      </w:r>
      <w:bookmarkEnd w:id="11"/>
    </w:p>
    <w:p w:rsidR="00264B6A" w:rsidP="00B874C9" w:rsidRDefault="00264B6A" w14:paraId="20298139" w14:textId="77777777">
      <w:pPr>
        <w:jc w:val="both"/>
        <w:rPr>
          <w:b/>
          <w:color w:val="000000"/>
        </w:rPr>
      </w:pPr>
    </w:p>
    <w:p w:rsidR="00264B6A" w:rsidP="16047927" w:rsidRDefault="00264B6A" w14:paraId="2029813A" w14:textId="77777777">
      <w:pPr>
        <w:jc w:val="both"/>
        <w:rPr>
          <w:b w:val="1"/>
          <w:bCs w:val="1"/>
          <w:color w:val="000000"/>
        </w:rPr>
      </w:pPr>
      <w:r w:rsidRPr="7037F2E4" w:rsidR="08193308">
        <w:rPr>
          <w:b w:val="1"/>
          <w:bCs w:val="1"/>
          <w:color w:val="000000" w:themeColor="text1" w:themeTint="FF" w:themeShade="FF"/>
        </w:rPr>
        <w:t>Funds are limited</w:t>
      </w:r>
      <w:r w:rsidRPr="7037F2E4" w:rsidR="08193308">
        <w:rPr>
          <w:b w:val="1"/>
          <w:bCs w:val="1"/>
          <w:color w:val="000000" w:themeColor="text1" w:themeTint="FF" w:themeShade="FF"/>
        </w:rPr>
        <w:t xml:space="preserve">.  </w:t>
      </w:r>
      <w:r w:rsidRPr="7037F2E4" w:rsidR="08193308">
        <w:rPr>
          <w:color w:val="000000" w:themeColor="text1" w:themeTint="FF" w:themeShade="FF"/>
        </w:rPr>
        <w:t xml:space="preserve">Linkages and partnerships with </w:t>
      </w:r>
      <w:r w:rsidRPr="7037F2E4" w:rsidR="08193308">
        <w:rPr>
          <w:color w:val="000000" w:themeColor="text1" w:themeTint="FF" w:themeShade="FF"/>
        </w:rPr>
        <w:t>existing programs are encouraged an</w:t>
      </w:r>
      <w:r w:rsidRPr="7037F2E4" w:rsidR="08193308">
        <w:rPr>
          <w:color w:val="000000" w:themeColor="text1" w:themeTint="FF" w:themeShade="FF"/>
        </w:rPr>
        <w:t>d will be necessary to make the program cost effective</w:t>
      </w:r>
      <w:r w:rsidRPr="7037F2E4" w:rsidR="08193308">
        <w:rPr>
          <w:color w:val="000000" w:themeColor="text1" w:themeTint="FF" w:themeShade="FF"/>
        </w:rPr>
        <w:t xml:space="preserve">.  </w:t>
      </w:r>
      <w:r w:rsidRPr="7037F2E4" w:rsidR="08193308">
        <w:rPr>
          <w:color w:val="000000" w:themeColor="text1" w:themeTint="FF" w:themeShade="FF"/>
        </w:rPr>
        <w:t>Proposers are strongly encouraged to partner with other organizations to maximize funding</w:t>
      </w:r>
      <w:r w:rsidRPr="7037F2E4" w:rsidR="08193308">
        <w:rPr>
          <w:color w:val="000000" w:themeColor="text1" w:themeTint="FF" w:themeShade="FF"/>
        </w:rPr>
        <w:t xml:space="preserve">.  </w:t>
      </w:r>
      <w:r w:rsidRPr="7037F2E4" w:rsidR="08193308">
        <w:rPr>
          <w:color w:val="000000" w:themeColor="text1" w:themeTint="FF" w:themeShade="FF"/>
        </w:rPr>
        <w:t xml:space="preserve">Proposers are also strongly encouraged to prove they will match </w:t>
      </w:r>
      <w:r w:rsidRPr="7037F2E4" w:rsidR="45E8CBA2">
        <w:rPr>
          <w:color w:val="000000" w:themeColor="text1" w:themeTint="FF" w:themeShade="FF"/>
        </w:rPr>
        <w:t>WIOA</w:t>
      </w:r>
      <w:r w:rsidRPr="7037F2E4" w:rsidR="08193308">
        <w:rPr>
          <w:color w:val="000000" w:themeColor="text1" w:themeTint="FF" w:themeShade="FF"/>
        </w:rPr>
        <w:t xml:space="preserve"> funding with non-</w:t>
      </w:r>
      <w:r w:rsidRPr="7037F2E4" w:rsidR="45E8CBA2">
        <w:rPr>
          <w:color w:val="000000" w:themeColor="text1" w:themeTint="FF" w:themeShade="FF"/>
        </w:rPr>
        <w:t>WIOA</w:t>
      </w:r>
      <w:r w:rsidRPr="7037F2E4" w:rsidR="08193308">
        <w:rPr>
          <w:color w:val="000000" w:themeColor="text1" w:themeTint="FF" w:themeShade="FF"/>
        </w:rPr>
        <w:t xml:space="preserve"> funds with cash and in-kind donations</w:t>
      </w:r>
      <w:r w:rsidRPr="7037F2E4" w:rsidR="08193308">
        <w:rPr>
          <w:color w:val="000000" w:themeColor="text1" w:themeTint="FF" w:themeShade="FF"/>
        </w:rPr>
        <w:t xml:space="preserve">.  </w:t>
      </w:r>
      <w:r w:rsidRPr="7037F2E4" w:rsidR="08193308">
        <w:rPr>
          <w:color w:val="000000" w:themeColor="text1" w:themeTint="FF" w:themeShade="FF"/>
        </w:rPr>
        <w:t>Examples included other grants and staff assigned to this project who are funded through a non-</w:t>
      </w:r>
      <w:r w:rsidRPr="7037F2E4" w:rsidR="45E8CBA2">
        <w:rPr>
          <w:color w:val="000000" w:themeColor="text1" w:themeTint="FF" w:themeShade="FF"/>
        </w:rPr>
        <w:t>WIOA</w:t>
      </w:r>
      <w:r w:rsidRPr="7037F2E4" w:rsidR="08193308">
        <w:rPr>
          <w:color w:val="000000" w:themeColor="text1" w:themeTint="FF" w:themeShade="FF"/>
        </w:rPr>
        <w:t xml:space="preserve"> source</w:t>
      </w:r>
      <w:r w:rsidRPr="7037F2E4" w:rsidR="08193308">
        <w:rPr>
          <w:color w:val="000000" w:themeColor="text1" w:themeTint="FF" w:themeShade="FF"/>
        </w:rPr>
        <w:t xml:space="preserve">.  </w:t>
      </w:r>
      <w:r w:rsidRPr="7037F2E4" w:rsidR="08193308">
        <w:rPr>
          <w:color w:val="000000" w:themeColor="text1" w:themeTint="FF" w:themeShade="FF"/>
        </w:rPr>
        <w:t>Proposers must describe the linkages, match, and alternate funding sources in their application</w:t>
      </w:r>
      <w:r w:rsidRPr="7037F2E4" w:rsidR="08193308">
        <w:rPr>
          <w:color w:val="000000" w:themeColor="text1" w:themeTint="FF" w:themeShade="FF"/>
        </w:rPr>
        <w:t xml:space="preserve">.  </w:t>
      </w:r>
      <w:r w:rsidRPr="7037F2E4" w:rsidR="08193308">
        <w:rPr>
          <w:color w:val="000000" w:themeColor="text1" w:themeTint="FF" w:themeShade="FF"/>
        </w:rPr>
        <w:t xml:space="preserve">To sustain this program and </w:t>
      </w:r>
      <w:r w:rsidRPr="7037F2E4" w:rsidR="08193308">
        <w:rPr>
          <w:color w:val="000000" w:themeColor="text1" w:themeTint="FF" w:themeShade="FF"/>
        </w:rPr>
        <w:t>identify</w:t>
      </w:r>
      <w:r w:rsidRPr="7037F2E4" w:rsidR="08193308">
        <w:rPr>
          <w:color w:val="000000" w:themeColor="text1" w:themeTint="FF" w:themeShade="FF"/>
        </w:rPr>
        <w:t xml:space="preserve"> adequate resources to build a comprehensive program, proposers must </w:t>
      </w:r>
      <w:r w:rsidRPr="7037F2E4" w:rsidR="08193308">
        <w:rPr>
          <w:color w:val="000000" w:themeColor="text1" w:themeTint="FF" w:themeShade="FF"/>
        </w:rPr>
        <w:t>leverage</w:t>
      </w:r>
      <w:r w:rsidRPr="7037F2E4" w:rsidR="08193308">
        <w:rPr>
          <w:color w:val="000000" w:themeColor="text1" w:themeTint="FF" w:themeShade="FF"/>
        </w:rPr>
        <w:t xml:space="preserve"> both financial and programmatic resources</w:t>
      </w:r>
      <w:r w:rsidRPr="7037F2E4" w:rsidR="08193308">
        <w:rPr>
          <w:color w:val="000000" w:themeColor="text1" w:themeTint="FF" w:themeShade="FF"/>
        </w:rPr>
        <w:t xml:space="preserve">.  </w:t>
      </w:r>
    </w:p>
    <w:p w:rsidR="00264B6A" w:rsidP="00B874C9" w:rsidRDefault="00264B6A" w14:paraId="2029813B" w14:textId="77777777">
      <w:pPr>
        <w:jc w:val="both"/>
        <w:rPr>
          <w:b/>
          <w:color w:val="000000"/>
        </w:rPr>
      </w:pPr>
    </w:p>
    <w:p w:rsidR="00264B6A" w:rsidP="00B874C9" w:rsidRDefault="00264B6A" w14:paraId="2029813C" w14:textId="77777777">
      <w:pPr>
        <w:pStyle w:val="Heading2"/>
      </w:pPr>
      <w:bookmarkStart w:name="_Toc442364135" w:id="13"/>
      <w:r>
        <w:t>ELIGIBLE PARTICIPANTS</w:t>
      </w:r>
      <w:bookmarkEnd w:id="13"/>
    </w:p>
    <w:p w:rsidR="00264B6A" w:rsidP="00B874C9" w:rsidRDefault="00264B6A" w14:paraId="2029813D" w14:textId="77777777">
      <w:pPr>
        <w:jc w:val="both"/>
        <w:rPr>
          <w:b/>
          <w:color w:val="000000"/>
        </w:rPr>
      </w:pPr>
    </w:p>
    <w:p w:rsidRPr="00B4235A" w:rsidR="00264B6A" w:rsidP="00B874C9" w:rsidRDefault="00264B6A" w14:paraId="2029813E" w14:textId="1FDBC46B">
      <w:pPr>
        <w:jc w:val="both"/>
        <w:rPr>
          <w:color w:val="000000"/>
        </w:rPr>
      </w:pPr>
      <w:r w:rsidRPr="16047927">
        <w:rPr>
          <w:color w:val="000000" w:themeColor="text1"/>
        </w:rPr>
        <w:t>To be eligible for services under this grant, applicants must meet the eligibility</w:t>
      </w:r>
      <w:r w:rsidRPr="16047927" w:rsidR="37A99E3E">
        <w:rPr>
          <w:color w:val="000000" w:themeColor="text1"/>
        </w:rPr>
        <w:t xml:space="preserve"> </w:t>
      </w:r>
      <w:r w:rsidRPr="16047927">
        <w:rPr>
          <w:color w:val="000000" w:themeColor="text1"/>
        </w:rPr>
        <w:t xml:space="preserve">criteria established by the </w:t>
      </w:r>
      <w:r w:rsidRPr="16047927" w:rsidR="008B410E">
        <w:rPr>
          <w:color w:val="000000" w:themeColor="text1"/>
        </w:rPr>
        <w:t>Workforce Innovation and Opportunity Act</w:t>
      </w:r>
      <w:r w:rsidRPr="16047927" w:rsidR="00ED547A">
        <w:rPr>
          <w:color w:val="000000" w:themeColor="text1"/>
        </w:rPr>
        <w:t xml:space="preserve"> (refer to WIOA Section 129(a)(1)(B) for complete details)</w:t>
      </w:r>
      <w:r w:rsidRPr="16047927">
        <w:rPr>
          <w:color w:val="000000" w:themeColor="text1"/>
        </w:rPr>
        <w:t>:</w:t>
      </w:r>
    </w:p>
    <w:p w:rsidRPr="00B4235A" w:rsidR="00264B6A" w:rsidP="00B874C9" w:rsidRDefault="00264B6A" w14:paraId="2029813F" w14:textId="77777777">
      <w:pPr>
        <w:ind w:left="720" w:hanging="360"/>
        <w:jc w:val="both"/>
        <w:rPr>
          <w:color w:val="000000"/>
        </w:rPr>
      </w:pPr>
      <w:r w:rsidRPr="00B4235A">
        <w:rPr>
          <w:color w:val="000000"/>
        </w:rPr>
        <w:t>1.</w:t>
      </w:r>
      <w:r w:rsidRPr="00B4235A">
        <w:rPr>
          <w:color w:val="000000"/>
        </w:rPr>
        <w:tab/>
      </w:r>
      <w:r w:rsidRPr="00B4235A">
        <w:rPr>
          <w:color w:val="000000"/>
        </w:rPr>
        <w:t>General Eligibility, which consists of providing appropriate documentation of:</w:t>
      </w:r>
    </w:p>
    <w:p w:rsidRPr="00B4235A" w:rsidR="00264B6A" w:rsidP="00B874C9" w:rsidRDefault="00264B6A" w14:paraId="20298140" w14:textId="77777777">
      <w:pPr>
        <w:pStyle w:val="Level10"/>
        <w:widowControl/>
        <w:numPr>
          <w:ilvl w:val="0"/>
          <w:numId w:val="10"/>
        </w:numPr>
        <w:tabs>
          <w:tab w:val="left" w:pos="-1099"/>
          <w:tab w:val="left" w:pos="-720"/>
          <w:tab w:val="left" w:pos="1080"/>
        </w:tabs>
        <w:jc w:val="both"/>
        <w:rPr>
          <w:color w:val="000000"/>
        </w:rPr>
      </w:pPr>
      <w:r w:rsidRPr="7037F2E4" w:rsidR="08193308">
        <w:rPr>
          <w:color w:val="000000" w:themeColor="text1" w:themeTint="FF" w:themeShade="FF"/>
        </w:rPr>
        <w:t>Social Security Number</w:t>
      </w:r>
    </w:p>
    <w:p w:rsidRPr="00B4235A" w:rsidR="00264B6A" w:rsidP="00B874C9" w:rsidRDefault="00264B6A" w14:paraId="20298141" w14:textId="77777777">
      <w:pPr>
        <w:pStyle w:val="Level10"/>
        <w:widowControl/>
        <w:numPr>
          <w:ilvl w:val="0"/>
          <w:numId w:val="10"/>
        </w:numPr>
        <w:tabs>
          <w:tab w:val="left" w:pos="-1099"/>
          <w:tab w:val="left" w:pos="-720"/>
          <w:tab w:val="left" w:pos="1080"/>
        </w:tabs>
        <w:jc w:val="both"/>
        <w:rPr>
          <w:color w:val="000000"/>
        </w:rPr>
      </w:pPr>
      <w:r w:rsidRPr="7037F2E4" w:rsidR="08193308">
        <w:rPr>
          <w:color w:val="000000" w:themeColor="text1" w:themeTint="FF" w:themeShade="FF"/>
        </w:rPr>
        <w:t>Citizenship</w:t>
      </w:r>
    </w:p>
    <w:p w:rsidRPr="00B4235A" w:rsidR="00264B6A" w:rsidP="00B874C9" w:rsidRDefault="00264B6A" w14:paraId="20298142" w14:textId="77777777">
      <w:pPr>
        <w:pStyle w:val="Level10"/>
        <w:widowControl/>
        <w:numPr>
          <w:ilvl w:val="0"/>
          <w:numId w:val="10"/>
        </w:numPr>
        <w:tabs>
          <w:tab w:val="left" w:pos="-1099"/>
          <w:tab w:val="left" w:pos="-720"/>
          <w:tab w:val="left" w:pos="1080"/>
        </w:tabs>
        <w:jc w:val="both"/>
        <w:rPr>
          <w:color w:val="000000"/>
        </w:rPr>
      </w:pPr>
      <w:r w:rsidRPr="7037F2E4" w:rsidR="08193308">
        <w:rPr>
          <w:color w:val="000000" w:themeColor="text1" w:themeTint="FF" w:themeShade="FF"/>
        </w:rPr>
        <w:t>Selective Service Registration (males, age 18 and older)</w:t>
      </w:r>
    </w:p>
    <w:p w:rsidRPr="00B4235A" w:rsidR="00264B6A" w:rsidP="00B874C9" w:rsidRDefault="00264B6A" w14:paraId="20298143" w14:textId="77777777">
      <w:pPr>
        <w:pStyle w:val="Level10"/>
        <w:widowControl/>
        <w:numPr>
          <w:ilvl w:val="0"/>
          <w:numId w:val="10"/>
        </w:numPr>
        <w:tabs>
          <w:tab w:val="left" w:pos="-1099"/>
          <w:tab w:val="left" w:pos="-720"/>
          <w:tab w:val="left" w:pos="1080"/>
        </w:tabs>
        <w:jc w:val="both"/>
        <w:rPr>
          <w:color w:val="000000"/>
        </w:rPr>
      </w:pPr>
      <w:r w:rsidRPr="7037F2E4" w:rsidR="08193308">
        <w:rPr>
          <w:color w:val="000000" w:themeColor="text1" w:themeTint="FF" w:themeShade="FF"/>
        </w:rPr>
        <w:t>Age (not younger than age 1</w:t>
      </w:r>
      <w:r w:rsidRPr="7037F2E4" w:rsidR="2F523566">
        <w:rPr>
          <w:color w:val="000000" w:themeColor="text1" w:themeTint="FF" w:themeShade="FF"/>
        </w:rPr>
        <w:t>6</w:t>
      </w:r>
      <w:r w:rsidRPr="7037F2E4" w:rsidR="08193308">
        <w:rPr>
          <w:color w:val="000000" w:themeColor="text1" w:themeTint="FF" w:themeShade="FF"/>
        </w:rPr>
        <w:t xml:space="preserve"> at the time of eligibility determi</w:t>
      </w:r>
      <w:r w:rsidRPr="7037F2E4" w:rsidR="2F523566">
        <w:rPr>
          <w:color w:val="000000" w:themeColor="text1" w:themeTint="FF" w:themeShade="FF"/>
        </w:rPr>
        <w:t>nation and not older than age 24</w:t>
      </w:r>
      <w:r w:rsidRPr="7037F2E4" w:rsidR="08193308">
        <w:rPr>
          <w:color w:val="000000" w:themeColor="text1" w:themeTint="FF" w:themeShade="FF"/>
        </w:rPr>
        <w:t xml:space="preserve"> at the time of program enrollment)</w:t>
      </w:r>
    </w:p>
    <w:p w:rsidRPr="00B4235A" w:rsidR="00ED547A" w:rsidP="00B874C9" w:rsidRDefault="00ED547A" w14:paraId="20298144" w14:textId="77777777">
      <w:pPr>
        <w:pStyle w:val="Level10"/>
        <w:widowControl/>
        <w:numPr>
          <w:ilvl w:val="0"/>
          <w:numId w:val="10"/>
        </w:numPr>
        <w:tabs>
          <w:tab w:val="left" w:pos="-1099"/>
          <w:tab w:val="left" w:pos="-720"/>
          <w:tab w:val="left" w:pos="1080"/>
        </w:tabs>
        <w:jc w:val="both"/>
        <w:rPr>
          <w:color w:val="000000"/>
        </w:rPr>
      </w:pPr>
      <w:r w:rsidRPr="7037F2E4" w:rsidR="2F523566">
        <w:rPr>
          <w:color w:val="000000" w:themeColor="text1" w:themeTint="FF" w:themeShade="FF"/>
        </w:rPr>
        <w:t>Not attending any school</w:t>
      </w:r>
    </w:p>
    <w:p w:rsidRPr="00B4235A" w:rsidR="00264B6A" w:rsidP="00B874C9" w:rsidRDefault="00264B6A" w14:paraId="20298145" w14:textId="77777777">
      <w:pPr>
        <w:jc w:val="both"/>
        <w:rPr>
          <w:color w:val="000000"/>
        </w:rPr>
      </w:pPr>
      <w:r w:rsidRPr="00B4235A">
        <w:rPr>
          <w:b/>
          <w:color w:val="000000"/>
        </w:rPr>
        <w:tab/>
      </w:r>
      <w:r w:rsidRPr="00B4235A" w:rsidR="00ED547A">
        <w:rPr>
          <w:b/>
          <w:color w:val="000000"/>
        </w:rPr>
        <w:t xml:space="preserve">2. </w:t>
      </w:r>
      <w:r w:rsidRPr="00B4235A">
        <w:rPr>
          <w:b/>
          <w:color w:val="000000"/>
        </w:rPr>
        <w:t>AND</w:t>
      </w:r>
      <w:r w:rsidRPr="00B4235A" w:rsidR="00ED547A">
        <w:rPr>
          <w:b/>
          <w:color w:val="000000"/>
        </w:rPr>
        <w:t xml:space="preserve"> One or more of the following barriers</w:t>
      </w:r>
    </w:p>
    <w:p w:rsidR="009C04D2" w:rsidP="00B874C9" w:rsidRDefault="009C04D2" w14:paraId="20298146" w14:textId="77777777">
      <w:pPr>
        <w:pStyle w:val="Level10"/>
        <w:widowControl/>
        <w:numPr>
          <w:ilvl w:val="0"/>
          <w:numId w:val="10"/>
        </w:numPr>
        <w:tabs>
          <w:tab w:val="left" w:pos="-1099"/>
          <w:tab w:val="left" w:pos="-720"/>
          <w:tab w:val="left" w:pos="1080"/>
        </w:tabs>
        <w:jc w:val="both"/>
        <w:rPr>
          <w:color w:val="000000"/>
        </w:rPr>
      </w:pPr>
      <w:r w:rsidRPr="7037F2E4" w:rsidR="63DFBFD4">
        <w:rPr>
          <w:color w:val="000000" w:themeColor="text1" w:themeTint="FF" w:themeShade="FF"/>
        </w:rPr>
        <w:t>Individual with a Disability</w:t>
      </w:r>
    </w:p>
    <w:p w:rsidRPr="00B4235A" w:rsidR="00ED547A" w:rsidP="00B874C9" w:rsidRDefault="00ED547A" w14:paraId="20298147" w14:textId="77777777">
      <w:pPr>
        <w:pStyle w:val="Level10"/>
        <w:widowControl/>
        <w:numPr>
          <w:ilvl w:val="0"/>
          <w:numId w:val="10"/>
        </w:numPr>
        <w:tabs>
          <w:tab w:val="left" w:pos="-1099"/>
          <w:tab w:val="left" w:pos="-720"/>
          <w:tab w:val="left" w:pos="1080"/>
        </w:tabs>
        <w:jc w:val="both"/>
        <w:rPr>
          <w:color w:val="000000"/>
        </w:rPr>
      </w:pPr>
      <w:r w:rsidRPr="7037F2E4" w:rsidR="2F523566">
        <w:rPr>
          <w:color w:val="000000" w:themeColor="text1" w:themeTint="FF" w:themeShade="FF"/>
        </w:rPr>
        <w:t>Offender</w:t>
      </w:r>
    </w:p>
    <w:p w:rsidRPr="00B4235A" w:rsidR="00ED547A" w:rsidP="00B874C9" w:rsidRDefault="00ED547A" w14:paraId="20298148" w14:textId="77777777">
      <w:pPr>
        <w:pStyle w:val="Level10"/>
        <w:widowControl/>
        <w:numPr>
          <w:ilvl w:val="0"/>
          <w:numId w:val="10"/>
        </w:numPr>
        <w:tabs>
          <w:tab w:val="left" w:pos="-1099"/>
          <w:tab w:val="left" w:pos="-720"/>
          <w:tab w:val="left" w:pos="1080"/>
        </w:tabs>
        <w:jc w:val="both"/>
        <w:rPr>
          <w:color w:val="000000"/>
        </w:rPr>
      </w:pPr>
      <w:r w:rsidRPr="7037F2E4" w:rsidR="2F523566">
        <w:rPr>
          <w:color w:val="000000" w:themeColor="text1" w:themeTint="FF" w:themeShade="FF"/>
        </w:rPr>
        <w:t>Pregnant or Parenting</w:t>
      </w:r>
    </w:p>
    <w:p w:rsidRPr="00B4235A" w:rsidR="00ED547A" w:rsidP="00B874C9" w:rsidRDefault="00ED547A" w14:paraId="20298149" w14:textId="77777777">
      <w:pPr>
        <w:pStyle w:val="Level10"/>
        <w:widowControl/>
        <w:numPr>
          <w:ilvl w:val="0"/>
          <w:numId w:val="10"/>
        </w:numPr>
        <w:tabs>
          <w:tab w:val="left" w:pos="-1099"/>
          <w:tab w:val="left" w:pos="-720"/>
          <w:tab w:val="left" w:pos="1080"/>
        </w:tabs>
        <w:jc w:val="both"/>
        <w:rPr>
          <w:color w:val="000000"/>
        </w:rPr>
      </w:pPr>
      <w:r w:rsidRPr="7037F2E4" w:rsidR="2F523566">
        <w:rPr>
          <w:color w:val="000000" w:themeColor="text1" w:themeTint="FF" w:themeShade="FF"/>
        </w:rPr>
        <w:t>Secondary school diploma or equivalent and *low income and Basic Skills Deficient or an English language learner</w:t>
      </w:r>
    </w:p>
    <w:p w:rsidRPr="00B4235A" w:rsidR="00264B6A" w:rsidP="00B874C9" w:rsidRDefault="00264B6A" w14:paraId="2029814A" w14:textId="77777777">
      <w:pPr>
        <w:pStyle w:val="Level10"/>
        <w:widowControl/>
        <w:numPr>
          <w:ilvl w:val="0"/>
          <w:numId w:val="10"/>
        </w:numPr>
        <w:tabs>
          <w:tab w:val="left" w:pos="-1099"/>
          <w:tab w:val="left" w:pos="-720"/>
          <w:tab w:val="left" w:pos="1080"/>
        </w:tabs>
        <w:jc w:val="both"/>
        <w:rPr>
          <w:color w:val="000000"/>
        </w:rPr>
      </w:pPr>
      <w:r w:rsidRPr="7037F2E4" w:rsidR="08193308">
        <w:rPr>
          <w:color w:val="000000" w:themeColor="text1" w:themeTint="FF" w:themeShade="FF"/>
        </w:rPr>
        <w:t>School Dropout</w:t>
      </w:r>
    </w:p>
    <w:p w:rsidRPr="00B4235A" w:rsidR="00ED547A" w:rsidP="00B874C9" w:rsidRDefault="00ED547A" w14:paraId="2029814B" w14:textId="77777777">
      <w:pPr>
        <w:pStyle w:val="Level10"/>
        <w:widowControl/>
        <w:numPr>
          <w:ilvl w:val="0"/>
          <w:numId w:val="10"/>
        </w:numPr>
        <w:tabs>
          <w:tab w:val="left" w:pos="-1099"/>
          <w:tab w:val="left" w:pos="-720"/>
          <w:tab w:val="left" w:pos="1080"/>
        </w:tabs>
        <w:jc w:val="both"/>
        <w:rPr>
          <w:color w:val="000000"/>
        </w:rPr>
      </w:pPr>
      <w:r w:rsidRPr="7037F2E4" w:rsidR="2F523566">
        <w:rPr>
          <w:color w:val="000000" w:themeColor="text1" w:themeTint="FF" w:themeShade="FF"/>
        </w:rPr>
        <w:t>Within age of compulsory school attendance but has not attended for most recent complete school year calendar quarter</w:t>
      </w:r>
    </w:p>
    <w:p w:rsidRPr="00B4235A" w:rsidR="00264B6A" w:rsidP="00B874C9" w:rsidRDefault="00264B6A" w14:paraId="2029814C" w14:textId="77777777">
      <w:pPr>
        <w:pStyle w:val="Level10"/>
        <w:widowControl/>
        <w:numPr>
          <w:ilvl w:val="0"/>
          <w:numId w:val="10"/>
        </w:numPr>
        <w:tabs>
          <w:tab w:val="left" w:pos="-1099"/>
          <w:tab w:val="left" w:pos="-720"/>
          <w:tab w:val="left" w:pos="1080"/>
        </w:tabs>
        <w:jc w:val="both"/>
        <w:rPr>
          <w:color w:val="000000"/>
        </w:rPr>
      </w:pPr>
      <w:r w:rsidRPr="7037F2E4" w:rsidR="08193308">
        <w:rPr>
          <w:color w:val="000000" w:themeColor="text1" w:themeTint="FF" w:themeShade="FF"/>
        </w:rPr>
        <w:t>H</w:t>
      </w:r>
      <w:r w:rsidRPr="7037F2E4" w:rsidR="2F523566">
        <w:rPr>
          <w:color w:val="000000" w:themeColor="text1" w:themeTint="FF" w:themeShade="FF"/>
        </w:rPr>
        <w:t>omeless, Runaway, foster care, aged out of foster care, eligible for assistan</w:t>
      </w:r>
      <w:r w:rsidRPr="7037F2E4" w:rsidR="63DFBFD4">
        <w:rPr>
          <w:color w:val="000000" w:themeColor="text1" w:themeTint="FF" w:themeShade="FF"/>
        </w:rPr>
        <w:t>ce under Sec 477 SS Act, or out-of-</w:t>
      </w:r>
      <w:r w:rsidRPr="7037F2E4" w:rsidR="2F523566">
        <w:rPr>
          <w:color w:val="000000" w:themeColor="text1" w:themeTint="FF" w:themeShade="FF"/>
        </w:rPr>
        <w:t>home placement</w:t>
      </w:r>
    </w:p>
    <w:p w:rsidR="00264B6A" w:rsidP="7037F2E4" w:rsidRDefault="00ED547A" w14:paraId="2029814D" w14:textId="3B68A30C">
      <w:pPr>
        <w:pStyle w:val="Level10"/>
        <w:widowControl/>
        <w:numPr>
          <w:ilvl w:val="0"/>
          <w:numId w:val="10"/>
        </w:numPr>
        <w:tabs>
          <w:tab w:val="left" w:leader="none" w:pos="1080"/>
        </w:tabs>
        <w:jc w:val="both"/>
        <w:rPr>
          <w:color w:val="000000"/>
        </w:rPr>
      </w:pPr>
      <w:r w:rsidRPr="7037F2E4" w:rsidR="2F523566">
        <w:rPr>
          <w:color w:val="000000" w:themeColor="text1" w:themeTint="FF" w:themeShade="FF"/>
        </w:rPr>
        <w:t>An individual</w:t>
      </w:r>
      <w:r w:rsidRPr="7037F2E4" w:rsidR="08193308">
        <w:rPr>
          <w:color w:val="000000" w:themeColor="text1" w:themeTint="FF" w:themeShade="FF"/>
        </w:rPr>
        <w:t xml:space="preserve"> who requires </w:t>
      </w:r>
      <w:r w:rsidRPr="7037F2E4" w:rsidR="08193308">
        <w:rPr>
          <w:color w:val="000000" w:themeColor="text1" w:themeTint="FF" w:themeShade="FF"/>
        </w:rPr>
        <w:t>additional</w:t>
      </w:r>
      <w:r w:rsidRPr="7037F2E4" w:rsidR="08193308">
        <w:rPr>
          <w:color w:val="000000" w:themeColor="text1" w:themeTint="FF" w:themeShade="FF"/>
        </w:rPr>
        <w:t xml:space="preserve"> assistance to complete an educational program or to secure and hold employment</w:t>
      </w:r>
      <w:r w:rsidRPr="7037F2E4" w:rsidR="2F523566">
        <w:rPr>
          <w:color w:val="000000" w:themeColor="text1" w:themeTint="FF" w:themeShade="FF"/>
        </w:rPr>
        <w:t xml:space="preserve"> and *low income</w:t>
      </w:r>
      <w:r w:rsidRPr="7037F2E4" w:rsidR="08193308">
        <w:rPr>
          <w:color w:val="000000" w:themeColor="text1" w:themeTint="FF" w:themeShade="FF"/>
        </w:rPr>
        <w:t xml:space="preserve">. </w:t>
      </w:r>
      <w:r w:rsidRPr="7037F2E4" w:rsidR="2F523566">
        <w:rPr>
          <w:color w:val="000000" w:themeColor="text1" w:themeTint="FF" w:themeShade="FF"/>
        </w:rPr>
        <w:t xml:space="preserve">According to Notice of Proposed Rule Making, “Requires Additional Assistance” may be defined by the state, or the state may allow the local area to define it. The state has not </w:t>
      </w:r>
      <w:r w:rsidRPr="7037F2E4" w:rsidR="2F523566">
        <w:rPr>
          <w:color w:val="000000" w:themeColor="text1" w:themeTint="FF" w:themeShade="FF"/>
        </w:rPr>
        <w:t>provided</w:t>
      </w:r>
      <w:r w:rsidRPr="7037F2E4" w:rsidR="2F523566">
        <w:rPr>
          <w:color w:val="000000" w:themeColor="text1" w:themeTint="FF" w:themeShade="FF"/>
        </w:rPr>
        <w:t xml:space="preserve"> guidance as of the release date of this RFP. Until further notice, </w:t>
      </w:r>
      <w:r w:rsidRPr="7037F2E4" w:rsidR="7FDCAF25">
        <w:rPr>
          <w:color w:val="000000" w:themeColor="text1" w:themeTint="FF" w:themeShade="FF"/>
        </w:rPr>
        <w:t>LCWDB (Lancaster County Workforce Development Board)</w:t>
      </w:r>
      <w:r w:rsidRPr="7037F2E4" w:rsidR="2F523566">
        <w:rPr>
          <w:color w:val="000000" w:themeColor="text1" w:themeTint="FF" w:themeShade="FF"/>
        </w:rPr>
        <w:t xml:space="preserve"> defines “Requires </w:t>
      </w:r>
      <w:r w:rsidRPr="7037F2E4" w:rsidR="1E7F5F45">
        <w:rPr>
          <w:color w:val="000000" w:themeColor="text1" w:themeTint="FF" w:themeShade="FF"/>
        </w:rPr>
        <w:t>A</w:t>
      </w:r>
      <w:r w:rsidRPr="7037F2E4" w:rsidR="2F523566">
        <w:rPr>
          <w:color w:val="000000" w:themeColor="text1" w:themeTint="FF" w:themeShade="FF"/>
        </w:rPr>
        <w:t>dditional Assistance” for WIOA eligibility as</w:t>
      </w:r>
      <w:r w:rsidRPr="7037F2E4" w:rsidR="08193308">
        <w:rPr>
          <w:color w:val="000000" w:themeColor="text1" w:themeTint="FF" w:themeShade="FF"/>
        </w:rPr>
        <w:t xml:space="preserve"> youth with a disability, and out-of-school youth who have </w:t>
      </w:r>
      <w:r w:rsidRPr="7037F2E4" w:rsidR="1E7F5F45">
        <w:rPr>
          <w:color w:val="000000" w:themeColor="text1" w:themeTint="FF" w:themeShade="FF"/>
        </w:rPr>
        <w:t xml:space="preserve">had </w:t>
      </w:r>
      <w:r w:rsidRPr="7037F2E4" w:rsidR="08193308">
        <w:rPr>
          <w:color w:val="000000" w:themeColor="text1" w:themeTint="FF" w:themeShade="FF"/>
        </w:rPr>
        <w:t>less than three months of continuous, full-time employment within the past year.</w:t>
      </w:r>
    </w:p>
    <w:p w:rsidR="00264B6A" w:rsidP="00B874C9" w:rsidRDefault="00264B6A" w14:paraId="2029814E" w14:textId="77777777">
      <w:pPr>
        <w:jc w:val="both"/>
        <w:rPr>
          <w:color w:val="000000"/>
        </w:rPr>
      </w:pPr>
    </w:p>
    <w:p w:rsidR="00264B6A" w:rsidP="00B874C9" w:rsidRDefault="00264B6A" w14:paraId="2029814F" w14:textId="77777777">
      <w:pPr>
        <w:jc w:val="both"/>
        <w:rPr>
          <w:color w:val="000000"/>
        </w:rPr>
      </w:pPr>
      <w:r>
        <w:rPr>
          <w:color w:val="000000"/>
        </w:rPr>
        <w:t>Please see the additional Youth Council criteria outlined in the Program Re</w:t>
      </w:r>
      <w:r w:rsidR="00ED547A">
        <w:rPr>
          <w:color w:val="000000"/>
        </w:rPr>
        <w:t>quirements section of this RFP.</w:t>
      </w:r>
    </w:p>
    <w:p w:rsidR="00ED547A" w:rsidP="00B874C9" w:rsidRDefault="00ED547A" w14:paraId="20298150" w14:textId="77777777">
      <w:pPr>
        <w:jc w:val="both"/>
        <w:rPr>
          <w:color w:val="000000"/>
        </w:rPr>
      </w:pPr>
    </w:p>
    <w:p w:rsidR="00ED547A" w:rsidP="00B874C9" w:rsidRDefault="00ED547A" w14:paraId="20298151" w14:textId="77777777">
      <w:pPr>
        <w:jc w:val="both"/>
        <w:rPr>
          <w:color w:val="000000"/>
        </w:rPr>
      </w:pPr>
      <w:r>
        <w:rPr>
          <w:color w:val="000000"/>
        </w:rPr>
        <w:t>*Low income is defined as meeting one or more of the following:</w:t>
      </w:r>
    </w:p>
    <w:p w:rsidR="00ED547A" w:rsidP="7037F2E4" w:rsidRDefault="00ED547A" w14:paraId="20298152" w14:textId="2A710D1E">
      <w:pPr>
        <w:pStyle w:val="Level10"/>
        <w:widowControl/>
        <w:numPr>
          <w:ilvl w:val="0"/>
          <w:numId w:val="10"/>
        </w:numPr>
        <w:tabs>
          <w:tab w:val="left" w:leader="none" w:pos="1080"/>
        </w:tabs>
        <w:jc w:val="both"/>
        <w:rPr>
          <w:color w:val="000000"/>
        </w:rPr>
      </w:pPr>
      <w:r w:rsidRPr="7037F2E4" w:rsidR="2F523566">
        <w:rPr>
          <w:color w:val="000000" w:themeColor="text1" w:themeTint="FF" w:themeShade="FF"/>
        </w:rPr>
        <w:t xml:space="preserve">Receives, or in the past </w:t>
      </w:r>
      <w:r w:rsidRPr="7037F2E4" w:rsidR="63DFBFD4">
        <w:rPr>
          <w:color w:val="000000" w:themeColor="text1" w:themeTint="FF" w:themeShade="FF"/>
        </w:rPr>
        <w:t>six (</w:t>
      </w:r>
      <w:r w:rsidRPr="7037F2E4" w:rsidR="2F523566">
        <w:rPr>
          <w:color w:val="000000" w:themeColor="text1" w:themeTint="FF" w:themeShade="FF"/>
        </w:rPr>
        <w:t>6</w:t>
      </w:r>
      <w:r w:rsidRPr="7037F2E4" w:rsidR="63DFBFD4">
        <w:rPr>
          <w:color w:val="000000" w:themeColor="text1" w:themeTint="FF" w:themeShade="FF"/>
        </w:rPr>
        <w:t>)</w:t>
      </w:r>
      <w:r w:rsidRPr="7037F2E4" w:rsidR="2F523566">
        <w:rPr>
          <w:color w:val="000000" w:themeColor="text1" w:themeTint="FF" w:themeShade="FF"/>
        </w:rPr>
        <w:t xml:space="preserve"> months has </w:t>
      </w:r>
      <w:r w:rsidRPr="7037F2E4" w:rsidR="5880002A">
        <w:rPr>
          <w:color w:val="000000" w:themeColor="text1" w:themeTint="FF" w:themeShade="FF"/>
        </w:rPr>
        <w:t>received or</w:t>
      </w:r>
      <w:r w:rsidRPr="7037F2E4" w:rsidR="2F523566">
        <w:rPr>
          <w:color w:val="000000" w:themeColor="text1" w:themeTint="FF" w:themeShade="FF"/>
        </w:rPr>
        <w:t xml:space="preserve"> is a member of a family that receives or in the past </w:t>
      </w:r>
      <w:r w:rsidRPr="7037F2E4" w:rsidR="63DFBFD4">
        <w:rPr>
          <w:color w:val="000000" w:themeColor="text1" w:themeTint="FF" w:themeShade="FF"/>
        </w:rPr>
        <w:t>six (</w:t>
      </w:r>
      <w:r w:rsidRPr="7037F2E4" w:rsidR="2F523566">
        <w:rPr>
          <w:color w:val="000000" w:themeColor="text1" w:themeTint="FF" w:themeShade="FF"/>
        </w:rPr>
        <w:t>6</w:t>
      </w:r>
      <w:r w:rsidRPr="7037F2E4" w:rsidR="63DFBFD4">
        <w:rPr>
          <w:color w:val="000000" w:themeColor="text1" w:themeTint="FF" w:themeShade="FF"/>
        </w:rPr>
        <w:t>)</w:t>
      </w:r>
      <w:r w:rsidRPr="7037F2E4" w:rsidR="2F523566">
        <w:rPr>
          <w:color w:val="000000" w:themeColor="text1" w:themeTint="FF" w:themeShade="FF"/>
        </w:rPr>
        <w:t xml:space="preserve"> months has received, </w:t>
      </w:r>
      <w:r w:rsidRPr="7037F2E4" w:rsidR="2F523566">
        <w:rPr>
          <w:color w:val="000000" w:themeColor="text1" w:themeTint="FF" w:themeShade="FF"/>
        </w:rPr>
        <w:t>assistance</w:t>
      </w:r>
      <w:r w:rsidRPr="7037F2E4" w:rsidR="2F523566">
        <w:rPr>
          <w:color w:val="000000" w:themeColor="text1" w:themeTint="FF" w:themeShade="FF"/>
        </w:rPr>
        <w:t xml:space="preserve"> through </w:t>
      </w:r>
      <w:r w:rsidRPr="7037F2E4" w:rsidR="74C1A5E4">
        <w:rPr>
          <w:color w:val="000000" w:themeColor="text1" w:themeTint="FF" w:themeShade="FF"/>
        </w:rPr>
        <w:t>SNAP (Supplemental Nutrition Assistance Program)</w:t>
      </w:r>
      <w:r w:rsidRPr="7037F2E4" w:rsidR="2F523566">
        <w:rPr>
          <w:color w:val="000000" w:themeColor="text1" w:themeTint="FF" w:themeShade="FF"/>
        </w:rPr>
        <w:t xml:space="preserve">, </w:t>
      </w:r>
      <w:r w:rsidRPr="7037F2E4" w:rsidR="0AC835EB">
        <w:rPr>
          <w:color w:val="000000" w:themeColor="text1" w:themeTint="FF" w:themeShade="FF"/>
        </w:rPr>
        <w:t>TANF (Temporary Assistance for Needy Families)</w:t>
      </w:r>
      <w:r w:rsidRPr="7037F2E4" w:rsidR="2F523566">
        <w:rPr>
          <w:color w:val="000000" w:themeColor="text1" w:themeTint="FF" w:themeShade="FF"/>
        </w:rPr>
        <w:t xml:space="preserve">, or the supplemental security income program, or State or local income-based public </w:t>
      </w:r>
      <w:r w:rsidRPr="7037F2E4" w:rsidR="3EE0771C">
        <w:rPr>
          <w:color w:val="000000" w:themeColor="text1" w:themeTint="FF" w:themeShade="FF"/>
        </w:rPr>
        <w:t>assistance</w:t>
      </w:r>
      <w:r w:rsidRPr="7037F2E4" w:rsidR="3EE0771C">
        <w:rPr>
          <w:color w:val="000000" w:themeColor="text1" w:themeTint="FF" w:themeShade="FF"/>
        </w:rPr>
        <w:t>.</w:t>
      </w:r>
    </w:p>
    <w:p w:rsidR="00ED547A" w:rsidP="7037F2E4" w:rsidRDefault="00ED547A" w14:paraId="20298153" w14:textId="51B57971">
      <w:pPr>
        <w:pStyle w:val="Level10"/>
        <w:widowControl/>
        <w:numPr>
          <w:ilvl w:val="0"/>
          <w:numId w:val="10"/>
        </w:numPr>
        <w:tabs>
          <w:tab w:val="left" w:leader="none" w:pos="1080"/>
        </w:tabs>
        <w:jc w:val="both"/>
        <w:rPr>
          <w:color w:val="000000"/>
        </w:rPr>
      </w:pPr>
      <w:r w:rsidRPr="7037F2E4" w:rsidR="2F523566">
        <w:rPr>
          <w:color w:val="000000" w:themeColor="text1" w:themeTint="FF" w:themeShade="FF"/>
        </w:rPr>
        <w:t xml:space="preserve">Is in a family with total family income that does not exceed the higher of the poverty line or 70% of the lower living standard income </w:t>
      </w:r>
      <w:r w:rsidRPr="7037F2E4" w:rsidR="1F6288B9">
        <w:rPr>
          <w:color w:val="000000" w:themeColor="text1" w:themeTint="FF" w:themeShade="FF"/>
        </w:rPr>
        <w:t>level.</w:t>
      </w:r>
    </w:p>
    <w:p w:rsidR="00ED547A" w:rsidP="7037F2E4" w:rsidRDefault="00ED547A" w14:paraId="20298154" w14:textId="0BE8BF53">
      <w:pPr>
        <w:pStyle w:val="Level10"/>
        <w:widowControl/>
        <w:numPr>
          <w:ilvl w:val="0"/>
          <w:numId w:val="10"/>
        </w:numPr>
        <w:tabs>
          <w:tab w:val="left" w:leader="none" w:pos="1080"/>
        </w:tabs>
        <w:jc w:val="both"/>
        <w:rPr>
          <w:color w:val="000000"/>
        </w:rPr>
      </w:pPr>
      <w:r w:rsidRPr="7037F2E4" w:rsidR="2F523566">
        <w:rPr>
          <w:color w:val="000000" w:themeColor="text1" w:themeTint="FF" w:themeShade="FF"/>
        </w:rPr>
        <w:t xml:space="preserve">Is a homeless individual, or a homeless child or </w:t>
      </w:r>
      <w:r w:rsidRPr="7037F2E4" w:rsidR="53E0400A">
        <w:rPr>
          <w:color w:val="000000" w:themeColor="text1" w:themeTint="FF" w:themeShade="FF"/>
        </w:rPr>
        <w:t>youth</w:t>
      </w:r>
    </w:p>
    <w:p w:rsidR="00ED547A" w:rsidP="16047927" w:rsidRDefault="00ED547A" w14:paraId="20298155" w14:textId="0C037FD6">
      <w:pPr>
        <w:pStyle w:val="Level10"/>
        <w:widowControl/>
        <w:numPr>
          <w:ilvl w:val="0"/>
          <w:numId w:val="10"/>
        </w:numPr>
        <w:tabs>
          <w:tab w:val="left" w:pos="1080"/>
        </w:tabs>
        <w:jc w:val="both"/>
        <w:rPr>
          <w:color w:val="000000"/>
        </w:rPr>
      </w:pPr>
      <w:r w:rsidRPr="7037F2E4" w:rsidR="2F523566">
        <w:rPr>
          <w:color w:val="000000" w:themeColor="text1" w:themeTint="FF" w:themeShade="FF"/>
        </w:rPr>
        <w:t xml:space="preserve">Receives or is eligible to receive a free or </w:t>
      </w:r>
      <w:r w:rsidRPr="7037F2E4" w:rsidR="270AF250">
        <w:rPr>
          <w:color w:val="000000" w:themeColor="text1" w:themeTint="FF" w:themeShade="FF"/>
        </w:rPr>
        <w:t>reduced-price</w:t>
      </w:r>
      <w:r w:rsidRPr="7037F2E4" w:rsidR="2F523566">
        <w:rPr>
          <w:color w:val="000000" w:themeColor="text1" w:themeTint="FF" w:themeShade="FF"/>
        </w:rPr>
        <w:t xml:space="preserve"> </w:t>
      </w:r>
      <w:r w:rsidRPr="7037F2E4" w:rsidR="78BE820B">
        <w:rPr>
          <w:color w:val="000000" w:themeColor="text1" w:themeTint="FF" w:themeShade="FF"/>
        </w:rPr>
        <w:t>lunch.</w:t>
      </w:r>
    </w:p>
    <w:p w:rsidR="00ED547A" w:rsidP="7037F2E4" w:rsidRDefault="00ED547A" w14:paraId="20298156" w14:textId="5B04A30B">
      <w:pPr>
        <w:pStyle w:val="Level10"/>
        <w:widowControl/>
        <w:numPr>
          <w:ilvl w:val="0"/>
          <w:numId w:val="10"/>
        </w:numPr>
        <w:tabs>
          <w:tab w:val="left" w:leader="none" w:pos="1080"/>
        </w:tabs>
        <w:jc w:val="both"/>
        <w:rPr>
          <w:color w:val="000000"/>
        </w:rPr>
      </w:pPr>
      <w:r w:rsidRPr="7037F2E4" w:rsidR="2F523566">
        <w:rPr>
          <w:color w:val="000000" w:themeColor="text1" w:themeTint="FF" w:themeShade="FF"/>
        </w:rPr>
        <w:t xml:space="preserve">Is a foster child on behalf of whom State or local government payments are </w:t>
      </w:r>
      <w:r w:rsidRPr="7037F2E4" w:rsidR="37CBA852">
        <w:rPr>
          <w:color w:val="000000" w:themeColor="text1" w:themeTint="FF" w:themeShade="FF"/>
        </w:rPr>
        <w:t>made</w:t>
      </w:r>
      <w:r w:rsidRPr="7037F2E4" w:rsidR="643388D1">
        <w:rPr>
          <w:color w:val="000000" w:themeColor="text1" w:themeTint="FF" w:themeShade="FF"/>
        </w:rPr>
        <w:t>.</w:t>
      </w:r>
    </w:p>
    <w:p w:rsidR="00ED547A" w:rsidP="7037F2E4" w:rsidRDefault="00ED547A" w14:paraId="20298157" w14:textId="2F02C43E">
      <w:pPr>
        <w:pStyle w:val="Level10"/>
        <w:widowControl/>
        <w:numPr>
          <w:ilvl w:val="0"/>
          <w:numId w:val="10"/>
        </w:numPr>
        <w:tabs>
          <w:tab w:val="left" w:leader="none" w:pos="1080"/>
        </w:tabs>
        <w:jc w:val="both"/>
        <w:rPr>
          <w:color w:val="000000"/>
        </w:rPr>
      </w:pPr>
      <w:r w:rsidRPr="7037F2E4" w:rsidR="2F523566">
        <w:rPr>
          <w:color w:val="000000" w:themeColor="text1" w:themeTint="FF" w:themeShade="FF"/>
        </w:rPr>
        <w:t xml:space="preserve">Individual with a disability whose own income meets the income </w:t>
      </w:r>
      <w:r w:rsidRPr="7037F2E4" w:rsidR="1E7F5F45">
        <w:rPr>
          <w:color w:val="000000" w:themeColor="text1" w:themeTint="FF" w:themeShade="FF"/>
        </w:rPr>
        <w:t>requirement</w:t>
      </w:r>
      <w:r w:rsidRPr="7037F2E4" w:rsidR="2F523566">
        <w:rPr>
          <w:color w:val="000000" w:themeColor="text1" w:themeTint="FF" w:themeShade="FF"/>
        </w:rPr>
        <w:t xml:space="preserve">, but who is a member of a family whose income does not meet this </w:t>
      </w:r>
      <w:r w:rsidRPr="7037F2E4" w:rsidR="76154259">
        <w:rPr>
          <w:color w:val="000000" w:themeColor="text1" w:themeTint="FF" w:themeShade="FF"/>
        </w:rPr>
        <w:t>requirement.</w:t>
      </w:r>
      <w:r w:rsidRPr="7037F2E4" w:rsidR="2F523566">
        <w:rPr>
          <w:color w:val="000000" w:themeColor="text1" w:themeTint="FF" w:themeShade="FF"/>
        </w:rPr>
        <w:t xml:space="preserve"> </w:t>
      </w:r>
    </w:p>
    <w:p w:rsidR="00ED547A" w:rsidP="7037F2E4" w:rsidRDefault="00ED547A" w14:paraId="20298158" w14:textId="19BF1DEA">
      <w:pPr>
        <w:pStyle w:val="Level10"/>
        <w:widowControl/>
        <w:numPr>
          <w:ilvl w:val="0"/>
          <w:numId w:val="10"/>
        </w:numPr>
        <w:tabs>
          <w:tab w:val="left" w:leader="none" w:pos="1080"/>
        </w:tabs>
        <w:jc w:val="both"/>
        <w:rPr>
          <w:color w:val="000000"/>
        </w:rPr>
      </w:pPr>
      <w:r w:rsidRPr="7037F2E4" w:rsidR="2F523566">
        <w:rPr>
          <w:color w:val="000000" w:themeColor="text1" w:themeTint="FF" w:themeShade="FF"/>
        </w:rPr>
        <w:t>Is an individual living in a high</w:t>
      </w:r>
      <w:r w:rsidRPr="7037F2E4" w:rsidR="1E7F5F45">
        <w:rPr>
          <w:color w:val="000000" w:themeColor="text1" w:themeTint="FF" w:themeShade="FF"/>
        </w:rPr>
        <w:t>-</w:t>
      </w:r>
      <w:r w:rsidRPr="7037F2E4" w:rsidR="2F523566">
        <w:rPr>
          <w:color w:val="000000" w:themeColor="text1" w:themeTint="FF" w:themeShade="FF"/>
        </w:rPr>
        <w:t xml:space="preserve">poverty </w:t>
      </w:r>
      <w:r w:rsidRPr="7037F2E4" w:rsidR="581A841E">
        <w:rPr>
          <w:color w:val="000000" w:themeColor="text1" w:themeTint="FF" w:themeShade="FF"/>
        </w:rPr>
        <w:t>area</w:t>
      </w:r>
      <w:r w:rsidRPr="7037F2E4" w:rsidR="4DE93459">
        <w:rPr>
          <w:color w:val="000000" w:themeColor="text1" w:themeTint="FF" w:themeShade="FF"/>
        </w:rPr>
        <w:t>.</w:t>
      </w:r>
    </w:p>
    <w:p w:rsidR="0014409C" w:rsidP="00B874C9" w:rsidRDefault="0014409C" w14:paraId="20298159" w14:textId="77777777">
      <w:pPr>
        <w:jc w:val="both"/>
        <w:rPr>
          <w:color w:val="000000"/>
        </w:rPr>
      </w:pPr>
    </w:p>
    <w:p w:rsidR="00ED547A" w:rsidP="00B874C9" w:rsidRDefault="00ED547A" w14:paraId="2029815A" w14:textId="77777777">
      <w:pPr>
        <w:jc w:val="both"/>
        <w:rPr>
          <w:color w:val="000000"/>
        </w:rPr>
      </w:pPr>
      <w:r>
        <w:rPr>
          <w:color w:val="000000"/>
        </w:rPr>
        <w:t>Low income is an eligibility requirement for all In-School Youth (ISY) but only applies to Out-of-School youth (OSY) who are either:</w:t>
      </w:r>
    </w:p>
    <w:p w:rsidR="00FD4EB3" w:rsidP="00B874C9" w:rsidRDefault="00FD4EB3" w14:paraId="2029815B" w14:textId="77777777">
      <w:pPr>
        <w:pStyle w:val="Level10"/>
        <w:widowControl/>
        <w:numPr>
          <w:ilvl w:val="0"/>
          <w:numId w:val="10"/>
        </w:numPr>
        <w:tabs>
          <w:tab w:val="left" w:pos="-1099"/>
          <w:tab w:val="left" w:pos="-720"/>
          <w:tab w:val="left" w:pos="1080"/>
        </w:tabs>
        <w:jc w:val="both"/>
        <w:rPr>
          <w:color w:val="000000"/>
        </w:rPr>
      </w:pPr>
      <w:r w:rsidRPr="7037F2E4" w:rsidR="7240F557">
        <w:rPr>
          <w:color w:val="000000" w:themeColor="text1" w:themeTint="FF" w:themeShade="FF"/>
        </w:rPr>
        <w:t>Basic Skills Deficient,</w:t>
      </w:r>
    </w:p>
    <w:p w:rsidR="00ED547A" w:rsidP="00B874C9" w:rsidRDefault="00ED547A" w14:paraId="2029815C" w14:textId="77777777">
      <w:pPr>
        <w:pStyle w:val="Level10"/>
        <w:widowControl/>
        <w:numPr>
          <w:ilvl w:val="0"/>
          <w:numId w:val="10"/>
        </w:numPr>
        <w:tabs>
          <w:tab w:val="left" w:pos="-1099"/>
          <w:tab w:val="left" w:pos="-720"/>
          <w:tab w:val="left" w:pos="1080"/>
        </w:tabs>
        <w:jc w:val="both"/>
        <w:rPr>
          <w:color w:val="000000"/>
        </w:rPr>
      </w:pPr>
      <w:r w:rsidRPr="7037F2E4" w:rsidR="2F523566">
        <w:rPr>
          <w:color w:val="000000" w:themeColor="text1" w:themeTint="FF" w:themeShade="FF"/>
        </w:rPr>
        <w:t>An English Language Learner, or</w:t>
      </w:r>
    </w:p>
    <w:p w:rsidRPr="00ED547A" w:rsidR="00ED547A" w:rsidP="7037F2E4" w:rsidRDefault="00ED547A" w14:paraId="2029815D" w14:textId="13538B4C">
      <w:pPr>
        <w:pStyle w:val="Level10"/>
        <w:widowControl/>
        <w:numPr>
          <w:ilvl w:val="0"/>
          <w:numId w:val="10"/>
        </w:numPr>
        <w:tabs>
          <w:tab w:val="left" w:leader="none" w:pos="1080"/>
        </w:tabs>
        <w:jc w:val="both"/>
        <w:rPr>
          <w:color w:val="000000"/>
        </w:rPr>
      </w:pPr>
      <w:r w:rsidRPr="7037F2E4" w:rsidR="2F523566">
        <w:rPr>
          <w:color w:val="000000" w:themeColor="text1" w:themeTint="FF" w:themeShade="FF"/>
        </w:rPr>
        <w:t>A youth</w:t>
      </w:r>
      <w:r w:rsidRPr="7037F2E4" w:rsidR="2F523566">
        <w:rPr>
          <w:color w:val="000000" w:themeColor="text1" w:themeTint="FF" w:themeShade="FF"/>
        </w:rPr>
        <w:t xml:space="preserve"> who requires additional assistance to enter or complete an educational program or to secure or hold employment.</w:t>
      </w:r>
    </w:p>
    <w:p w:rsidR="00264B6A" w:rsidP="00B874C9" w:rsidRDefault="00264B6A" w14:paraId="2029815E" w14:textId="77777777">
      <w:pPr>
        <w:jc w:val="both"/>
        <w:rPr>
          <w:b/>
          <w:color w:val="000000"/>
        </w:rPr>
      </w:pPr>
    </w:p>
    <w:p w:rsidR="00570392" w:rsidP="00B874C9" w:rsidRDefault="00570392" w14:paraId="2029815F" w14:textId="77777777">
      <w:pPr>
        <w:jc w:val="both"/>
        <w:rPr>
          <w:b/>
          <w:color w:val="000000"/>
        </w:rPr>
      </w:pPr>
      <w:r>
        <w:rPr>
          <w:b/>
          <w:color w:val="000000"/>
        </w:rPr>
        <w:t>WIOA Youth Service Delivery</w:t>
      </w:r>
    </w:p>
    <w:p w:rsidR="00570392" w:rsidP="00B874C9" w:rsidRDefault="00570392" w14:paraId="20298160" w14:textId="77777777">
      <w:pPr>
        <w:ind w:left="360"/>
        <w:jc w:val="both"/>
        <w:rPr>
          <w:color w:val="000000"/>
        </w:rPr>
      </w:pPr>
      <w:r>
        <w:rPr>
          <w:color w:val="000000"/>
        </w:rPr>
        <w:t>WIOA requires the service strategy be linked to one or more of the indicators of performance in WIOA sec. 116(b)(2)(A)(ii). Also, the service strategy must identify career pathways hat include appropriate education and employment goals. WIOA outlines a program design that must provide the following (refer to WIOA Section 129(c)(1)(C)(1) and WIOA Notice of Proposed Rule Making (Labor Only) for complete details:</w:t>
      </w:r>
    </w:p>
    <w:p w:rsidR="00570392" w:rsidP="00B874C9" w:rsidRDefault="00570392" w14:paraId="20298161" w14:textId="77777777">
      <w:pPr>
        <w:ind w:left="360"/>
        <w:jc w:val="both"/>
        <w:rPr>
          <w:b/>
          <w:color w:val="000000"/>
        </w:rPr>
      </w:pPr>
    </w:p>
    <w:p w:rsidR="00570392" w:rsidP="00B874C9" w:rsidRDefault="00570392" w14:paraId="20298162" w14:textId="77777777">
      <w:pPr>
        <w:numPr>
          <w:ilvl w:val="0"/>
          <w:numId w:val="11"/>
        </w:numPr>
        <w:tabs>
          <w:tab w:val="left" w:pos="-1099"/>
          <w:tab w:val="left" w:pos="-720"/>
        </w:tabs>
        <w:jc w:val="both"/>
        <w:rPr>
          <w:color w:val="000000"/>
        </w:rPr>
      </w:pPr>
      <w:r>
        <w:rPr>
          <w:color w:val="000000"/>
        </w:rPr>
        <w:t xml:space="preserve">An objective assessment of the academic levels, skill levels, and service needs of each participant.  Assessment shall include a review of basic skills, occupational skills, prior work experience, employability, interests, aptitudes (including interests and aptitudes for non-traditional careers), supportive service needs, and developmental needs of participants. </w:t>
      </w:r>
    </w:p>
    <w:p w:rsidR="00570392" w:rsidP="7037F2E4" w:rsidRDefault="00570392" w14:paraId="20298163" w14:textId="4CF3F438">
      <w:pPr>
        <w:numPr>
          <w:ilvl w:val="0"/>
          <w:numId w:val="11"/>
        </w:numPr>
        <w:jc w:val="both"/>
        <w:rPr>
          <w:color w:val="000000"/>
        </w:rPr>
      </w:pPr>
      <w:r w:rsidRPr="7037F2E4" w:rsidR="0848C657">
        <w:rPr>
          <w:color w:val="000000" w:themeColor="text1" w:themeTint="FF" w:themeShade="FF"/>
        </w:rPr>
        <w:t xml:space="preserve">Strategies for each participant that </w:t>
      </w:r>
      <w:r w:rsidRPr="7037F2E4" w:rsidR="0848C657">
        <w:rPr>
          <w:color w:val="000000" w:themeColor="text1" w:themeTint="FF" w:themeShade="FF"/>
        </w:rPr>
        <w:t>identify</w:t>
      </w:r>
      <w:r w:rsidRPr="7037F2E4" w:rsidR="0848C657">
        <w:rPr>
          <w:color w:val="000000" w:themeColor="text1" w:themeTint="FF" w:themeShade="FF"/>
        </w:rPr>
        <w:t xml:space="preserve"> an employment goal (including, in </w:t>
      </w:r>
      <w:r w:rsidRPr="7037F2E4" w:rsidR="0848C657">
        <w:rPr>
          <w:color w:val="000000" w:themeColor="text1" w:themeTint="FF" w:themeShade="FF"/>
        </w:rPr>
        <w:t>appropriate circumstances</w:t>
      </w:r>
      <w:r w:rsidRPr="7037F2E4" w:rsidR="0848C657">
        <w:rPr>
          <w:color w:val="000000" w:themeColor="text1" w:themeTint="FF" w:themeShade="FF"/>
        </w:rPr>
        <w:t xml:space="preserve">, non-traditional employment), </w:t>
      </w:r>
      <w:r w:rsidRPr="7037F2E4" w:rsidR="0848C657">
        <w:rPr>
          <w:color w:val="000000" w:themeColor="text1" w:themeTint="FF" w:themeShade="FF"/>
        </w:rPr>
        <w:t>appropriate achievement</w:t>
      </w:r>
      <w:r w:rsidRPr="7037F2E4" w:rsidR="0848C657">
        <w:rPr>
          <w:color w:val="000000" w:themeColor="text1" w:themeTint="FF" w:themeShade="FF"/>
        </w:rPr>
        <w:t xml:space="preserve"> objectives, and </w:t>
      </w:r>
      <w:r w:rsidRPr="7037F2E4" w:rsidR="0848C657">
        <w:rPr>
          <w:color w:val="000000" w:themeColor="text1" w:themeTint="FF" w:themeShade="FF"/>
        </w:rPr>
        <w:t>appropriate services</w:t>
      </w:r>
      <w:r w:rsidRPr="7037F2E4" w:rsidR="0848C657">
        <w:rPr>
          <w:color w:val="000000" w:themeColor="text1" w:themeTint="FF" w:themeShade="FF"/>
        </w:rPr>
        <w:t xml:space="preserve"> for the participant </w:t>
      </w:r>
      <w:r w:rsidRPr="7037F2E4" w:rsidR="314F508D">
        <w:rPr>
          <w:color w:val="000000" w:themeColor="text1" w:themeTint="FF" w:themeShade="FF"/>
        </w:rPr>
        <w:t>considering</w:t>
      </w:r>
      <w:r w:rsidRPr="7037F2E4" w:rsidR="0848C657">
        <w:rPr>
          <w:color w:val="000000" w:themeColor="text1" w:themeTint="FF" w:themeShade="FF"/>
        </w:rPr>
        <w:t xml:space="preserve"> the assessment conducted. Strategies shall be </w:t>
      </w:r>
      <w:r w:rsidRPr="7037F2E4" w:rsidR="35501DF0">
        <w:rPr>
          <w:color w:val="000000" w:themeColor="text1" w:themeTint="FF" w:themeShade="FF"/>
        </w:rPr>
        <w:t>linked</w:t>
      </w:r>
      <w:r w:rsidRPr="7037F2E4" w:rsidR="0848C657">
        <w:rPr>
          <w:color w:val="000000" w:themeColor="text1" w:themeTint="FF" w:themeShade="FF"/>
        </w:rPr>
        <w:t xml:space="preserve"> to indicators of performance and shall </w:t>
      </w:r>
      <w:r w:rsidRPr="7037F2E4" w:rsidR="0848C657">
        <w:rPr>
          <w:color w:val="000000" w:themeColor="text1" w:themeTint="FF" w:themeShade="FF"/>
        </w:rPr>
        <w:t>identify</w:t>
      </w:r>
      <w:r w:rsidRPr="7037F2E4" w:rsidR="0848C657">
        <w:rPr>
          <w:color w:val="000000" w:themeColor="text1" w:themeTint="FF" w:themeShade="FF"/>
        </w:rPr>
        <w:t xml:space="preserve"> career pathways that include education and employment goals</w:t>
      </w:r>
      <w:r w:rsidRPr="7037F2E4" w:rsidR="0848C657">
        <w:rPr>
          <w:color w:val="000000" w:themeColor="text1" w:themeTint="FF" w:themeShade="FF"/>
        </w:rPr>
        <w:t xml:space="preserve">.  </w:t>
      </w:r>
    </w:p>
    <w:p w:rsidR="00570392" w:rsidP="7037F2E4" w:rsidRDefault="00570392" w14:paraId="20298164" w14:textId="6E30F3A6">
      <w:pPr>
        <w:numPr>
          <w:ilvl w:val="0"/>
          <w:numId w:val="11"/>
        </w:numPr>
        <w:jc w:val="both"/>
        <w:rPr>
          <w:color w:val="000000"/>
        </w:rPr>
      </w:pPr>
      <w:r w:rsidRPr="7037F2E4" w:rsidR="0848C657">
        <w:rPr>
          <w:color w:val="000000" w:themeColor="text1" w:themeTint="FF" w:themeShade="FF"/>
        </w:rPr>
        <w:t xml:space="preserve">Preparation for post-secondary educational opportunities, including vocational-technical education and military opportunities, in </w:t>
      </w:r>
      <w:r w:rsidRPr="7037F2E4" w:rsidR="0848C657">
        <w:rPr>
          <w:color w:val="000000" w:themeColor="text1" w:themeTint="FF" w:themeShade="FF"/>
        </w:rPr>
        <w:t xml:space="preserve">appropriate </w:t>
      </w:r>
      <w:r w:rsidRPr="7037F2E4" w:rsidR="0798926B">
        <w:rPr>
          <w:color w:val="000000" w:themeColor="text1" w:themeTint="FF" w:themeShade="FF"/>
        </w:rPr>
        <w:t>cases.</w:t>
      </w:r>
    </w:p>
    <w:p w:rsidR="00570392" w:rsidP="7037F2E4" w:rsidRDefault="00570392" w14:paraId="20298165" w14:textId="24962808">
      <w:pPr>
        <w:numPr>
          <w:ilvl w:val="0"/>
          <w:numId w:val="11"/>
        </w:numPr>
        <w:jc w:val="both"/>
        <w:rPr>
          <w:color w:val="000000"/>
        </w:rPr>
      </w:pPr>
      <w:r w:rsidRPr="7037F2E4" w:rsidR="0848C657">
        <w:rPr>
          <w:color w:val="000000" w:themeColor="text1" w:themeTint="FF" w:themeShade="FF"/>
        </w:rPr>
        <w:t xml:space="preserve">Strong linkages between academics and occupational </w:t>
      </w:r>
      <w:r w:rsidRPr="7037F2E4" w:rsidR="34852C06">
        <w:rPr>
          <w:color w:val="000000" w:themeColor="text1" w:themeTint="FF" w:themeShade="FF"/>
        </w:rPr>
        <w:t>learning.</w:t>
      </w:r>
      <w:r w:rsidRPr="7037F2E4" w:rsidR="0848C657">
        <w:rPr>
          <w:color w:val="000000" w:themeColor="text1" w:themeTint="FF" w:themeShade="FF"/>
        </w:rPr>
        <w:t xml:space="preserve"> </w:t>
      </w:r>
    </w:p>
    <w:p w:rsidR="00570392" w:rsidP="00B874C9" w:rsidRDefault="00570392" w14:paraId="20298166" w14:textId="77777777">
      <w:pPr>
        <w:numPr>
          <w:ilvl w:val="0"/>
          <w:numId w:val="11"/>
        </w:numPr>
        <w:tabs>
          <w:tab w:val="left" w:pos="-1099"/>
          <w:tab w:val="left" w:pos="-720"/>
        </w:tabs>
        <w:jc w:val="both"/>
        <w:rPr>
          <w:color w:val="000000"/>
        </w:rPr>
      </w:pPr>
      <w:r>
        <w:rPr>
          <w:color w:val="000000"/>
        </w:rPr>
        <w:t>Preparation for unsubsidized employment opportunities; and</w:t>
      </w:r>
    </w:p>
    <w:p w:rsidR="00570392" w:rsidP="00B874C9" w:rsidRDefault="00570392" w14:paraId="20298167" w14:textId="77777777">
      <w:pPr>
        <w:numPr>
          <w:ilvl w:val="0"/>
          <w:numId w:val="11"/>
        </w:numPr>
        <w:tabs>
          <w:tab w:val="left" w:pos="-1099"/>
          <w:tab w:val="left" w:pos="-720"/>
        </w:tabs>
        <w:jc w:val="both"/>
        <w:rPr>
          <w:color w:val="000000"/>
        </w:rPr>
      </w:pPr>
      <w:r>
        <w:rPr>
          <w:color w:val="000000"/>
        </w:rPr>
        <w:t>Effective connections to employers.</w:t>
      </w:r>
    </w:p>
    <w:p w:rsidR="00570392" w:rsidP="00B874C9" w:rsidRDefault="00570392" w14:paraId="20298168" w14:textId="77777777">
      <w:pPr>
        <w:jc w:val="both"/>
        <w:rPr>
          <w:b/>
          <w:color w:val="000000"/>
        </w:rPr>
      </w:pPr>
    </w:p>
    <w:p w:rsidR="00264B6A" w:rsidP="00B874C9" w:rsidRDefault="00264B6A" w14:paraId="20298169" w14:textId="77777777">
      <w:pPr>
        <w:pStyle w:val="Heading2"/>
      </w:pPr>
      <w:bookmarkStart w:name="_Toc442364136" w:id="14"/>
      <w:r>
        <w:t>PROGRAM REQUIREMENTS</w:t>
      </w:r>
      <w:bookmarkEnd w:id="14"/>
    </w:p>
    <w:p w:rsidR="00264B6A" w:rsidP="00B874C9" w:rsidRDefault="00264B6A" w14:paraId="2029816A" w14:textId="77777777">
      <w:pPr>
        <w:jc w:val="both"/>
        <w:rPr>
          <w:b/>
          <w:color w:val="000000"/>
        </w:rPr>
      </w:pPr>
    </w:p>
    <w:p w:rsidR="00264B6A" w:rsidP="00B874C9" w:rsidRDefault="00264B6A" w14:paraId="2029816B" w14:textId="5C7E9ADE">
      <w:pPr>
        <w:jc w:val="both"/>
        <w:rPr>
          <w:color w:val="000000"/>
        </w:rPr>
      </w:pPr>
      <w:r w:rsidRPr="7037F2E4" w:rsidR="08193308">
        <w:rPr>
          <w:color w:val="000000" w:themeColor="text1" w:themeTint="FF" w:themeShade="FF"/>
        </w:rPr>
        <w:t xml:space="preserve">The Youth Council has </w:t>
      </w:r>
      <w:r w:rsidRPr="7037F2E4" w:rsidR="08193308">
        <w:rPr>
          <w:color w:val="000000" w:themeColor="text1" w:themeTint="FF" w:themeShade="FF"/>
        </w:rPr>
        <w:t>established</w:t>
      </w:r>
      <w:r w:rsidRPr="7037F2E4" w:rsidR="08193308">
        <w:rPr>
          <w:color w:val="000000" w:themeColor="text1" w:themeTint="FF" w:themeShade="FF"/>
        </w:rPr>
        <w:t xml:space="preserve"> the following requirements for this RFP</w:t>
      </w:r>
      <w:r w:rsidRPr="7037F2E4" w:rsidR="1E7F5F45">
        <w:rPr>
          <w:color w:val="000000" w:themeColor="text1" w:themeTint="FF" w:themeShade="FF"/>
        </w:rPr>
        <w:t>,</w:t>
      </w:r>
      <w:r w:rsidRPr="7037F2E4" w:rsidR="08193308">
        <w:rPr>
          <w:color w:val="000000" w:themeColor="text1" w:themeTint="FF" w:themeShade="FF"/>
        </w:rPr>
        <w:t xml:space="preserve"> each of which must be described </w:t>
      </w:r>
      <w:r w:rsidRPr="7037F2E4" w:rsidR="04FEBF0B">
        <w:rPr>
          <w:color w:val="000000" w:themeColor="text1" w:themeTint="FF" w:themeShade="FF"/>
        </w:rPr>
        <w:t>for</w:t>
      </w:r>
      <w:r w:rsidRPr="7037F2E4" w:rsidR="08193308">
        <w:rPr>
          <w:color w:val="000000" w:themeColor="text1" w:themeTint="FF" w:themeShade="FF"/>
        </w:rPr>
        <w:t xml:space="preserve"> a proposal to be funded</w:t>
      </w:r>
      <w:r w:rsidRPr="7037F2E4" w:rsidR="08193308">
        <w:rPr>
          <w:color w:val="000000" w:themeColor="text1" w:themeTint="FF" w:themeShade="FF"/>
        </w:rPr>
        <w:t xml:space="preserve">.  </w:t>
      </w:r>
      <w:r w:rsidRPr="7037F2E4" w:rsidR="08193308">
        <w:rPr>
          <w:color w:val="000000" w:themeColor="text1" w:themeTint="FF" w:themeShade="FF"/>
        </w:rPr>
        <w:t>Proposal contents should be based upon the inter-related components and services found in this RFP</w:t>
      </w:r>
      <w:r w:rsidRPr="7037F2E4" w:rsidR="08193308">
        <w:rPr>
          <w:color w:val="000000" w:themeColor="text1" w:themeTint="FF" w:themeShade="FF"/>
        </w:rPr>
        <w:t xml:space="preserve">.  </w:t>
      </w:r>
      <w:r w:rsidRPr="7037F2E4" w:rsidR="08193308">
        <w:rPr>
          <w:color w:val="000000" w:themeColor="text1" w:themeTint="FF" w:themeShade="FF"/>
        </w:rPr>
        <w:t xml:space="preserve">However, proposers should understand that this list outlines the </w:t>
      </w:r>
      <w:r w:rsidRPr="7037F2E4" w:rsidR="08193308">
        <w:rPr>
          <w:color w:val="000000" w:themeColor="text1" w:themeTint="FF" w:themeShade="FF"/>
        </w:rPr>
        <w:t>minimum</w:t>
      </w:r>
      <w:r w:rsidRPr="7037F2E4" w:rsidR="08193308">
        <w:rPr>
          <w:color w:val="000000" w:themeColor="text1" w:themeTint="FF" w:themeShade="FF"/>
        </w:rPr>
        <w:t xml:space="preserve"> program and service requirements</w:t>
      </w:r>
      <w:r w:rsidRPr="7037F2E4" w:rsidR="1E7F5F45">
        <w:rPr>
          <w:color w:val="000000" w:themeColor="text1" w:themeTint="FF" w:themeShade="FF"/>
        </w:rPr>
        <w:t>,</w:t>
      </w:r>
      <w:r w:rsidRPr="7037F2E4" w:rsidR="08193308">
        <w:rPr>
          <w:color w:val="000000" w:themeColor="text1" w:themeTint="FF" w:themeShade="FF"/>
        </w:rPr>
        <w:t xml:space="preserve"> and proposers are encouraged to include </w:t>
      </w:r>
      <w:r w:rsidRPr="7037F2E4" w:rsidR="08193308">
        <w:rPr>
          <w:color w:val="000000" w:themeColor="text1" w:themeTint="FF" w:themeShade="FF"/>
        </w:rPr>
        <w:t>additional</w:t>
      </w:r>
      <w:r w:rsidRPr="7037F2E4" w:rsidR="08193308">
        <w:rPr>
          <w:color w:val="000000" w:themeColor="text1" w:themeTint="FF" w:themeShade="FF"/>
        </w:rPr>
        <w:t xml:space="preserve"> activities within their proposals that meet the needs of the young people being served</w:t>
      </w:r>
      <w:r w:rsidRPr="7037F2E4" w:rsidR="08193308">
        <w:rPr>
          <w:color w:val="000000" w:themeColor="text1" w:themeTint="FF" w:themeShade="FF"/>
        </w:rPr>
        <w:t xml:space="preserve">.  </w:t>
      </w:r>
    </w:p>
    <w:p w:rsidR="00264B6A" w:rsidP="00B874C9" w:rsidRDefault="00264B6A" w14:paraId="2029816C" w14:textId="77777777">
      <w:pPr>
        <w:jc w:val="both"/>
        <w:rPr>
          <w:color w:val="000000"/>
        </w:rPr>
      </w:pPr>
    </w:p>
    <w:p w:rsidR="00264B6A" w:rsidP="00B874C9" w:rsidRDefault="00264B6A" w14:paraId="2029816D" w14:textId="77777777">
      <w:pPr>
        <w:jc w:val="both"/>
        <w:rPr>
          <w:color w:val="000000"/>
        </w:rPr>
      </w:pPr>
      <w:r>
        <w:rPr>
          <w:color w:val="000000"/>
        </w:rPr>
        <w:t xml:space="preserve">Heavy emphasis will be placed on proposals that demonstrate an in-depth understanding of customer needs and service gaps and that propose innovative and additional activities beyond the minimum requirements to meet those needs.  </w:t>
      </w:r>
    </w:p>
    <w:p w:rsidR="00570392" w:rsidP="00B874C9" w:rsidRDefault="00570392" w14:paraId="2029816E" w14:textId="77777777">
      <w:pPr>
        <w:jc w:val="both"/>
        <w:rPr>
          <w:color w:val="000000"/>
        </w:rPr>
      </w:pPr>
    </w:p>
    <w:p w:rsidR="00264B6A" w:rsidP="00B874C9" w:rsidRDefault="00264B6A" w14:paraId="2029816F" w14:textId="77777777">
      <w:pPr>
        <w:ind w:left="360" w:hanging="360"/>
        <w:jc w:val="both"/>
        <w:rPr>
          <w:color w:val="000000"/>
        </w:rPr>
      </w:pPr>
      <w:r>
        <w:rPr>
          <w:b/>
          <w:color w:val="000000"/>
        </w:rPr>
        <w:t>A.</w:t>
      </w:r>
      <w:r>
        <w:rPr>
          <w:b/>
          <w:color w:val="000000"/>
        </w:rPr>
        <w:tab/>
      </w:r>
      <w:r>
        <w:rPr>
          <w:b/>
          <w:color w:val="000000"/>
        </w:rPr>
        <w:t>Participants funded through this grant must:</w:t>
      </w:r>
    </w:p>
    <w:p w:rsidR="00264B6A" w:rsidP="00B874C9" w:rsidRDefault="00264B6A" w14:paraId="20298170" w14:textId="77777777">
      <w:pPr>
        <w:ind w:left="720" w:hanging="360"/>
        <w:jc w:val="both"/>
        <w:rPr>
          <w:color w:val="000000"/>
        </w:rPr>
      </w:pPr>
      <w:r>
        <w:rPr>
          <w:color w:val="000000"/>
        </w:rPr>
        <w:t>1.</w:t>
      </w:r>
      <w:r>
        <w:rPr>
          <w:color w:val="000000"/>
        </w:rPr>
        <w:tab/>
      </w:r>
      <w:r>
        <w:rPr>
          <w:color w:val="000000"/>
        </w:rPr>
        <w:t xml:space="preserve">Meet the Title I eligibility criteria (see </w:t>
      </w:r>
      <w:r w:rsidRPr="001615C5">
        <w:rPr>
          <w:color w:val="000000"/>
        </w:rPr>
        <w:t>Eligible Participants</w:t>
      </w:r>
      <w:r>
        <w:rPr>
          <w:color w:val="000000"/>
        </w:rPr>
        <w:t xml:space="preserve"> section); and</w:t>
      </w:r>
    </w:p>
    <w:p w:rsidR="00264B6A" w:rsidP="00B874C9" w:rsidRDefault="00264B6A" w14:paraId="20298171" w14:textId="67558DD1">
      <w:pPr>
        <w:ind w:left="720" w:hanging="360"/>
        <w:jc w:val="both"/>
        <w:rPr>
          <w:color w:val="000000"/>
        </w:rPr>
      </w:pPr>
      <w:r w:rsidRPr="7037F2E4" w:rsidR="08193308">
        <w:rPr>
          <w:color w:val="000000" w:themeColor="text1" w:themeTint="FF" w:themeShade="FF"/>
        </w:rPr>
        <w:t>2.</w:t>
      </w:r>
      <w:r>
        <w:tab/>
      </w:r>
      <w:r w:rsidRPr="7037F2E4" w:rsidR="08193308">
        <w:rPr>
          <w:color w:val="000000" w:themeColor="text1" w:themeTint="FF" w:themeShade="FF"/>
        </w:rPr>
        <w:t>Be a high</w:t>
      </w:r>
      <w:r w:rsidRPr="7037F2E4" w:rsidR="1E7F5F45">
        <w:rPr>
          <w:color w:val="000000" w:themeColor="text1" w:themeTint="FF" w:themeShade="FF"/>
        </w:rPr>
        <w:t>-</w:t>
      </w:r>
      <w:r w:rsidRPr="7037F2E4" w:rsidR="08193308">
        <w:rPr>
          <w:color w:val="000000" w:themeColor="text1" w:themeTint="FF" w:themeShade="FF"/>
        </w:rPr>
        <w:t xml:space="preserve">school dropout or </w:t>
      </w:r>
      <w:r w:rsidRPr="7037F2E4" w:rsidR="42C048FD">
        <w:rPr>
          <w:color w:val="000000" w:themeColor="text1" w:themeTint="FF" w:themeShade="FF"/>
        </w:rPr>
        <w:t>need</w:t>
      </w:r>
      <w:r w:rsidRPr="7037F2E4" w:rsidR="08193308">
        <w:rPr>
          <w:color w:val="000000" w:themeColor="text1" w:themeTint="FF" w:themeShade="FF"/>
        </w:rPr>
        <w:t xml:space="preserve"> employability skills; and</w:t>
      </w:r>
    </w:p>
    <w:p w:rsidR="00264B6A" w:rsidP="00B874C9" w:rsidRDefault="00264B6A" w14:paraId="20298173" w14:textId="77777777">
      <w:pPr>
        <w:jc w:val="both"/>
        <w:rPr>
          <w:color w:val="000000"/>
        </w:rPr>
      </w:pPr>
    </w:p>
    <w:p w:rsidR="00264B6A" w:rsidP="00B874C9" w:rsidRDefault="009544E3" w14:paraId="20298174" w14:textId="77777777">
      <w:pPr>
        <w:ind w:left="360" w:hanging="360"/>
        <w:jc w:val="both"/>
        <w:rPr>
          <w:b/>
          <w:color w:val="000000"/>
        </w:rPr>
      </w:pPr>
      <w:r>
        <w:rPr>
          <w:b/>
          <w:color w:val="000000"/>
        </w:rPr>
        <w:t>B</w:t>
      </w:r>
      <w:r w:rsidR="00264B6A">
        <w:rPr>
          <w:b/>
          <w:color w:val="000000"/>
        </w:rPr>
        <w:t>.</w:t>
      </w:r>
      <w:r w:rsidR="00264B6A">
        <w:rPr>
          <w:b/>
          <w:color w:val="000000"/>
        </w:rPr>
        <w:tab/>
      </w:r>
      <w:r w:rsidR="00264B6A">
        <w:rPr>
          <w:b/>
          <w:color w:val="000000"/>
        </w:rPr>
        <w:t>Priorities for Out-of-School youth programs:</w:t>
      </w:r>
    </w:p>
    <w:p w:rsidR="00264B6A" w:rsidP="00B874C9" w:rsidRDefault="00264B6A" w14:paraId="20298175" w14:textId="1702D7C0">
      <w:pPr>
        <w:ind w:left="720" w:hanging="360"/>
        <w:jc w:val="both"/>
        <w:rPr>
          <w:color w:val="000000"/>
        </w:rPr>
      </w:pPr>
      <w:r w:rsidRPr="7037F2E4" w:rsidR="08193308">
        <w:rPr>
          <w:color w:val="000000" w:themeColor="text1" w:themeTint="FF" w:themeShade="FF"/>
        </w:rPr>
        <w:t>1.</w:t>
      </w:r>
      <w:r>
        <w:tab/>
      </w:r>
      <w:r w:rsidRPr="7037F2E4" w:rsidR="08193308">
        <w:rPr>
          <w:color w:val="000000" w:themeColor="text1" w:themeTint="FF" w:themeShade="FF"/>
        </w:rPr>
        <w:t xml:space="preserve">Address the issue of youth dropping in and out of the workplace by emphasizing the </w:t>
      </w:r>
      <w:r w:rsidRPr="7037F2E4" w:rsidR="08193308">
        <w:rPr>
          <w:color w:val="000000" w:themeColor="text1" w:themeTint="FF" w:themeShade="FF"/>
        </w:rPr>
        <w:t>attainment</w:t>
      </w:r>
      <w:r w:rsidRPr="7037F2E4" w:rsidR="08193308">
        <w:rPr>
          <w:color w:val="000000" w:themeColor="text1" w:themeTint="FF" w:themeShade="FF"/>
        </w:rPr>
        <w:t xml:space="preserve"> of a </w:t>
      </w:r>
      <w:r w:rsidRPr="7037F2E4" w:rsidR="2E3E134E">
        <w:rPr>
          <w:color w:val="000000" w:themeColor="text1" w:themeTint="FF" w:themeShade="FF"/>
        </w:rPr>
        <w:t xml:space="preserve">HSE </w:t>
      </w:r>
      <w:r w:rsidRPr="7037F2E4" w:rsidR="73116A60">
        <w:rPr>
          <w:color w:val="000000" w:themeColor="text1" w:themeTint="FF" w:themeShade="FF"/>
        </w:rPr>
        <w:t xml:space="preserve">if </w:t>
      </w:r>
      <w:r w:rsidRPr="7037F2E4" w:rsidR="244AFC0F">
        <w:rPr>
          <w:color w:val="000000" w:themeColor="text1" w:themeTint="FF" w:themeShade="FF"/>
        </w:rPr>
        <w:t>needed.</w:t>
      </w:r>
    </w:p>
    <w:p w:rsidR="00264B6A" w:rsidP="00B874C9" w:rsidRDefault="00264B6A" w14:paraId="20298176" w14:textId="021BB0AA">
      <w:pPr>
        <w:ind w:left="720" w:hanging="360"/>
        <w:jc w:val="both"/>
        <w:rPr>
          <w:color w:val="000000"/>
        </w:rPr>
      </w:pPr>
      <w:r w:rsidRPr="7037F2E4" w:rsidR="08193308">
        <w:rPr>
          <w:color w:val="000000" w:themeColor="text1" w:themeTint="FF" w:themeShade="FF"/>
        </w:rPr>
        <w:t>2.</w:t>
      </w:r>
      <w:r>
        <w:tab/>
      </w:r>
      <w:r w:rsidRPr="7037F2E4" w:rsidR="08193308">
        <w:rPr>
          <w:color w:val="000000" w:themeColor="text1" w:themeTint="FF" w:themeShade="FF"/>
        </w:rPr>
        <w:t>Immediately connect dropouts, under-employed and unemployed you</w:t>
      </w:r>
      <w:r w:rsidRPr="7037F2E4" w:rsidR="4018EB15">
        <w:rPr>
          <w:color w:val="000000" w:themeColor="text1" w:themeTint="FF" w:themeShade="FF"/>
        </w:rPr>
        <w:t>ng adults</w:t>
      </w:r>
      <w:r w:rsidRPr="7037F2E4" w:rsidR="08193308">
        <w:rPr>
          <w:color w:val="000000" w:themeColor="text1" w:themeTint="FF" w:themeShade="FF"/>
        </w:rPr>
        <w:t xml:space="preserve"> with the educational and workforce </w:t>
      </w:r>
      <w:r w:rsidRPr="7037F2E4" w:rsidR="06693284">
        <w:rPr>
          <w:color w:val="000000" w:themeColor="text1" w:themeTint="FF" w:themeShade="FF"/>
        </w:rPr>
        <w:t>system.</w:t>
      </w:r>
    </w:p>
    <w:p w:rsidR="00264B6A" w:rsidP="00B874C9" w:rsidRDefault="00264B6A" w14:paraId="20298177" w14:textId="0F09E6F5">
      <w:pPr>
        <w:ind w:left="720" w:hanging="360"/>
        <w:jc w:val="both"/>
        <w:rPr>
          <w:color w:val="000000"/>
        </w:rPr>
      </w:pPr>
      <w:r w:rsidRPr="7037F2E4" w:rsidR="08193308">
        <w:rPr>
          <w:color w:val="000000" w:themeColor="text1" w:themeTint="FF" w:themeShade="FF"/>
        </w:rPr>
        <w:t>3.</w:t>
      </w:r>
      <w:r>
        <w:tab/>
      </w:r>
      <w:r w:rsidRPr="7037F2E4" w:rsidR="08193308">
        <w:rPr>
          <w:color w:val="000000" w:themeColor="text1" w:themeTint="FF" w:themeShade="FF"/>
        </w:rPr>
        <w:t xml:space="preserve">Look </w:t>
      </w:r>
      <w:r w:rsidRPr="7037F2E4" w:rsidR="519EAD00">
        <w:rPr>
          <w:color w:val="000000" w:themeColor="text1" w:themeTint="FF" w:themeShade="FF"/>
        </w:rPr>
        <w:t>at</w:t>
      </w:r>
      <w:r w:rsidRPr="7037F2E4" w:rsidR="08193308">
        <w:rPr>
          <w:color w:val="000000" w:themeColor="text1" w:themeTint="FF" w:themeShade="FF"/>
        </w:rPr>
        <w:t xml:space="preserve"> programs that </w:t>
      </w:r>
      <w:r w:rsidRPr="7037F2E4" w:rsidR="08193308">
        <w:rPr>
          <w:color w:val="000000" w:themeColor="text1" w:themeTint="FF" w:themeShade="FF"/>
        </w:rPr>
        <w:t>demonstrate</w:t>
      </w:r>
      <w:r w:rsidRPr="7037F2E4" w:rsidR="08193308">
        <w:rPr>
          <w:color w:val="000000" w:themeColor="text1" w:themeTint="FF" w:themeShade="FF"/>
        </w:rPr>
        <w:t xml:space="preserve"> </w:t>
      </w:r>
      <w:r w:rsidRPr="7037F2E4" w:rsidR="63FE7E54">
        <w:rPr>
          <w:color w:val="000000" w:themeColor="text1" w:themeTint="FF" w:themeShade="FF"/>
        </w:rPr>
        <w:t>partnerships.</w:t>
      </w:r>
    </w:p>
    <w:p w:rsidR="00264B6A" w:rsidP="00B874C9" w:rsidRDefault="00264B6A" w14:paraId="20298178" w14:textId="174DCBB8">
      <w:pPr>
        <w:ind w:left="720" w:hanging="360"/>
        <w:jc w:val="both"/>
        <w:rPr>
          <w:color w:val="000000"/>
        </w:rPr>
      </w:pPr>
      <w:r w:rsidRPr="7037F2E4" w:rsidR="08193308">
        <w:rPr>
          <w:color w:val="000000" w:themeColor="text1" w:themeTint="FF" w:themeShade="FF"/>
        </w:rPr>
        <w:t>4.</w:t>
      </w:r>
      <w:r>
        <w:tab/>
      </w:r>
      <w:r w:rsidRPr="7037F2E4" w:rsidR="08193308">
        <w:rPr>
          <w:color w:val="000000" w:themeColor="text1" w:themeTint="FF" w:themeShade="FF"/>
        </w:rPr>
        <w:t>Work with providers capable of meeting the common measures requirements and who understand that obtaining a high school diploma/</w:t>
      </w:r>
      <w:r w:rsidRPr="7037F2E4" w:rsidR="630E2D82">
        <w:rPr>
          <w:color w:val="000000" w:themeColor="text1" w:themeTint="FF" w:themeShade="FF"/>
        </w:rPr>
        <w:t>HSE</w:t>
      </w:r>
      <w:r w:rsidRPr="7037F2E4" w:rsidR="08193308">
        <w:rPr>
          <w:color w:val="000000" w:themeColor="text1" w:themeTint="FF" w:themeShade="FF"/>
        </w:rPr>
        <w:t xml:space="preserve">, in-demand work skills, education, and a job are </w:t>
      </w:r>
      <w:r w:rsidRPr="7037F2E4" w:rsidR="08193308">
        <w:rPr>
          <w:color w:val="000000" w:themeColor="text1" w:themeTint="FF" w:themeShade="FF"/>
        </w:rPr>
        <w:t>objectives</w:t>
      </w:r>
      <w:r w:rsidRPr="7037F2E4" w:rsidR="08193308">
        <w:rPr>
          <w:color w:val="000000" w:themeColor="text1" w:themeTint="FF" w:themeShade="FF"/>
        </w:rPr>
        <w:t xml:space="preserve"> of this RFP.</w:t>
      </w:r>
    </w:p>
    <w:p w:rsidR="00334D5D" w:rsidP="00B874C9" w:rsidRDefault="00334D5D" w14:paraId="20298179" w14:textId="77777777">
      <w:pPr>
        <w:jc w:val="both"/>
        <w:rPr>
          <w:b/>
          <w:color w:val="000000"/>
        </w:rPr>
      </w:pPr>
    </w:p>
    <w:p w:rsidR="00334D5D" w:rsidP="00B874C9" w:rsidRDefault="009544E3" w14:paraId="2029817A" w14:textId="77777777">
      <w:pPr>
        <w:jc w:val="both"/>
        <w:rPr>
          <w:color w:val="000000"/>
        </w:rPr>
      </w:pPr>
      <w:r>
        <w:rPr>
          <w:b/>
          <w:color w:val="000000"/>
        </w:rPr>
        <w:t>C</w:t>
      </w:r>
      <w:r w:rsidR="00264B6A">
        <w:rPr>
          <w:b/>
          <w:color w:val="000000"/>
        </w:rPr>
        <w:t>. Program Components</w:t>
      </w:r>
    </w:p>
    <w:p w:rsidR="00264B6A" w:rsidP="72B91A12" w:rsidRDefault="00264B6A" w14:paraId="422A4793" w14:textId="5F49C0F2">
      <w:pPr>
        <w:ind w:left="720" w:hanging="360"/>
        <w:jc w:val="both"/>
        <w:rPr>
          <w:color w:val="000000" w:themeColor="text1"/>
          <w:highlight w:val="yellow"/>
        </w:rPr>
      </w:pPr>
      <w:r w:rsidRPr="46F56733">
        <w:rPr>
          <w:color w:val="000000" w:themeColor="text1"/>
        </w:rPr>
        <w:t>1.</w:t>
      </w:r>
      <w:r>
        <w:tab/>
      </w:r>
      <w:r w:rsidRPr="46F56733">
        <w:rPr>
          <w:color w:val="000000" w:themeColor="text1"/>
        </w:rPr>
        <w:t xml:space="preserve">Within the program design, actively utilize the locally produced tools such as the </w:t>
      </w:r>
      <w:hyperlink r:id="rId23">
        <w:r w:rsidRPr="46F56733" w:rsidR="1CFA09E4">
          <w:rPr>
            <w:rStyle w:val="Hyperlink"/>
          </w:rPr>
          <w:t>Career Pathways Directory</w:t>
        </w:r>
      </w:hyperlink>
      <w:r w:rsidRPr="46F56733">
        <w:rPr>
          <w:color w:val="000000" w:themeColor="text1"/>
        </w:rPr>
        <w:t>, resources of the PA CareerLink®, high</w:t>
      </w:r>
      <w:r w:rsidRPr="46F56733" w:rsidR="0014409C">
        <w:rPr>
          <w:color w:val="000000" w:themeColor="text1"/>
        </w:rPr>
        <w:t>-</w:t>
      </w:r>
      <w:r w:rsidRPr="46F56733">
        <w:rPr>
          <w:color w:val="000000" w:themeColor="text1"/>
        </w:rPr>
        <w:t>priority occupation lists</w:t>
      </w:r>
      <w:r w:rsidRPr="46F56733" w:rsidR="2E377F84">
        <w:rPr>
          <w:color w:val="000000" w:themeColor="text1"/>
        </w:rPr>
        <w:t xml:space="preserve">, and </w:t>
      </w:r>
      <w:hyperlink r:id="rId24">
        <w:r w:rsidRPr="46F56733" w:rsidR="2E377F84">
          <w:rPr>
            <w:rStyle w:val="Hyperlink"/>
          </w:rPr>
          <w:t>PA Career Guide</w:t>
        </w:r>
      </w:hyperlink>
      <w:r w:rsidRPr="46F56733" w:rsidR="2E377F84">
        <w:rPr>
          <w:color w:val="000000" w:themeColor="text1"/>
        </w:rPr>
        <w:t xml:space="preserve">. </w:t>
      </w:r>
    </w:p>
    <w:p w:rsidR="00264B6A" w:rsidP="00B874C9" w:rsidRDefault="00264B6A" w14:paraId="2029817C" w14:textId="2473047F">
      <w:pPr>
        <w:ind w:left="720" w:hanging="360"/>
        <w:jc w:val="both"/>
        <w:rPr>
          <w:color w:val="000000"/>
        </w:rPr>
      </w:pPr>
      <w:r w:rsidRPr="7037F2E4" w:rsidR="08193308">
        <w:rPr>
          <w:color w:val="000000" w:themeColor="text1" w:themeTint="FF" w:themeShade="FF"/>
        </w:rPr>
        <w:t>2</w:t>
      </w:r>
      <w:r w:rsidRPr="7037F2E4" w:rsidR="75B66862">
        <w:rPr>
          <w:color w:val="000000" w:themeColor="text1" w:themeTint="FF" w:themeShade="FF"/>
        </w:rPr>
        <w:t>.</w:t>
      </w:r>
      <w:r>
        <w:tab/>
      </w:r>
      <w:r w:rsidRPr="7037F2E4" w:rsidR="75B66862">
        <w:rPr>
          <w:color w:val="000000" w:themeColor="text1" w:themeTint="FF" w:themeShade="FF"/>
        </w:rPr>
        <w:t>Require you</w:t>
      </w:r>
      <w:r w:rsidRPr="7037F2E4" w:rsidR="72AF3975">
        <w:rPr>
          <w:color w:val="000000" w:themeColor="text1" w:themeTint="FF" w:themeShade="FF"/>
        </w:rPr>
        <w:t>ng adults</w:t>
      </w:r>
      <w:r w:rsidRPr="7037F2E4" w:rsidR="75B66862">
        <w:rPr>
          <w:color w:val="000000" w:themeColor="text1" w:themeTint="FF" w:themeShade="FF"/>
        </w:rPr>
        <w:t xml:space="preserve"> who lack a high-</w:t>
      </w:r>
      <w:r w:rsidRPr="7037F2E4" w:rsidR="08193308">
        <w:rPr>
          <w:color w:val="000000" w:themeColor="text1" w:themeTint="FF" w:themeShade="FF"/>
        </w:rPr>
        <w:t>school</w:t>
      </w:r>
      <w:r w:rsidRPr="7037F2E4" w:rsidR="75B66862">
        <w:rPr>
          <w:color w:val="000000" w:themeColor="text1" w:themeTint="FF" w:themeShade="FF"/>
        </w:rPr>
        <w:t xml:space="preserve"> diploma or </w:t>
      </w:r>
      <w:r w:rsidRPr="7037F2E4" w:rsidR="21EC7C13">
        <w:rPr>
          <w:color w:val="000000" w:themeColor="text1" w:themeTint="FF" w:themeShade="FF"/>
        </w:rPr>
        <w:t>HSE</w:t>
      </w:r>
      <w:r w:rsidRPr="7037F2E4" w:rsidR="75B66862">
        <w:rPr>
          <w:color w:val="000000" w:themeColor="text1" w:themeTint="FF" w:themeShade="FF"/>
        </w:rPr>
        <w:t xml:space="preserve"> to attend adult-</w:t>
      </w:r>
      <w:r w:rsidRPr="7037F2E4" w:rsidR="08193308">
        <w:rPr>
          <w:color w:val="000000" w:themeColor="text1" w:themeTint="FF" w:themeShade="FF"/>
        </w:rPr>
        <w:t xml:space="preserve">education classes </w:t>
      </w:r>
      <w:r w:rsidRPr="7037F2E4" w:rsidR="08193308">
        <w:rPr>
          <w:color w:val="000000" w:themeColor="text1" w:themeTint="FF" w:themeShade="FF"/>
        </w:rPr>
        <w:t>provided for</w:t>
      </w:r>
      <w:r w:rsidRPr="7037F2E4" w:rsidR="08193308">
        <w:rPr>
          <w:color w:val="000000" w:themeColor="text1" w:themeTint="FF" w:themeShade="FF"/>
        </w:rPr>
        <w:t xml:space="preserve"> </w:t>
      </w:r>
      <w:r w:rsidRPr="7037F2E4" w:rsidR="5605EAA6">
        <w:rPr>
          <w:color w:val="000000" w:themeColor="text1" w:themeTint="FF" w:themeShade="FF"/>
        </w:rPr>
        <w:t>within the program design.</w:t>
      </w:r>
    </w:p>
    <w:p w:rsidR="00264B6A" w:rsidP="00B874C9" w:rsidRDefault="00264B6A" w14:paraId="2029817D" w14:textId="334FD570">
      <w:pPr>
        <w:ind w:left="720" w:hanging="360"/>
        <w:jc w:val="both"/>
        <w:rPr>
          <w:color w:val="000000"/>
        </w:rPr>
      </w:pPr>
      <w:r w:rsidRPr="7037F2E4" w:rsidR="08193308">
        <w:rPr>
          <w:color w:val="000000" w:themeColor="text1" w:themeTint="FF" w:themeShade="FF"/>
        </w:rPr>
        <w:t>3.</w:t>
      </w:r>
      <w:r>
        <w:tab/>
      </w:r>
      <w:r w:rsidRPr="7037F2E4" w:rsidR="08193308">
        <w:rPr>
          <w:color w:val="000000" w:themeColor="text1" w:themeTint="FF" w:themeShade="FF"/>
        </w:rPr>
        <w:t xml:space="preserve">Actively engage businesses and partner with businesses likely to employ program </w:t>
      </w:r>
      <w:r w:rsidRPr="7037F2E4" w:rsidR="42F1F7EA">
        <w:rPr>
          <w:color w:val="000000" w:themeColor="text1" w:themeTint="FF" w:themeShade="FF"/>
        </w:rPr>
        <w:t>participants.</w:t>
      </w:r>
    </w:p>
    <w:p w:rsidR="00264B6A" w:rsidP="00B874C9" w:rsidRDefault="00264B6A" w14:paraId="2029817E" w14:textId="36AC8F09">
      <w:pPr>
        <w:ind w:left="720" w:hanging="360"/>
        <w:jc w:val="both"/>
        <w:rPr>
          <w:color w:val="000000"/>
        </w:rPr>
      </w:pPr>
      <w:r w:rsidRPr="7037F2E4" w:rsidR="08193308">
        <w:rPr>
          <w:color w:val="000000" w:themeColor="text1" w:themeTint="FF" w:themeShade="FF"/>
        </w:rPr>
        <w:t>4.</w:t>
      </w:r>
      <w:r>
        <w:tab/>
      </w:r>
      <w:r w:rsidRPr="7037F2E4" w:rsidR="08193308">
        <w:rPr>
          <w:color w:val="000000" w:themeColor="text1" w:themeTint="FF" w:themeShade="FF"/>
        </w:rPr>
        <w:t xml:space="preserve">Link with available community support </w:t>
      </w:r>
      <w:r w:rsidRPr="7037F2E4" w:rsidR="762F2543">
        <w:rPr>
          <w:color w:val="000000" w:themeColor="text1" w:themeTint="FF" w:themeShade="FF"/>
        </w:rPr>
        <w:t>services.</w:t>
      </w:r>
    </w:p>
    <w:p w:rsidR="00264B6A" w:rsidP="00B874C9" w:rsidRDefault="00264B6A" w14:paraId="2029817F" w14:textId="74B76DD4">
      <w:pPr>
        <w:ind w:left="720" w:hanging="360"/>
        <w:jc w:val="both"/>
        <w:rPr>
          <w:color w:val="000000"/>
        </w:rPr>
      </w:pPr>
      <w:r w:rsidRPr="7037F2E4" w:rsidR="08193308">
        <w:rPr>
          <w:color w:val="000000" w:themeColor="text1" w:themeTint="FF" w:themeShade="FF"/>
        </w:rPr>
        <w:t>5.</w:t>
      </w:r>
      <w:r>
        <w:tab/>
      </w:r>
      <w:r w:rsidRPr="7037F2E4" w:rsidR="08193308">
        <w:rPr>
          <w:color w:val="000000" w:themeColor="text1" w:themeTint="FF" w:themeShade="FF"/>
        </w:rPr>
        <w:t xml:space="preserve">Train staff to recognize the indicators that trigger referrals to community agencies and services such as drug and alcohol, and mental health </w:t>
      </w:r>
      <w:r w:rsidRPr="7037F2E4" w:rsidR="3A99A658">
        <w:rPr>
          <w:color w:val="000000" w:themeColor="text1" w:themeTint="FF" w:themeShade="FF"/>
        </w:rPr>
        <w:t>counseling.</w:t>
      </w:r>
    </w:p>
    <w:p w:rsidR="00264B6A" w:rsidP="00B874C9" w:rsidRDefault="00264B6A" w14:paraId="20298180" w14:textId="324FBF51">
      <w:pPr>
        <w:ind w:left="720" w:hanging="360"/>
        <w:jc w:val="both"/>
        <w:rPr>
          <w:color w:val="000000"/>
        </w:rPr>
      </w:pPr>
      <w:r w:rsidRPr="7037F2E4" w:rsidR="08193308">
        <w:rPr>
          <w:color w:val="000000" w:themeColor="text1" w:themeTint="FF" w:themeShade="FF"/>
        </w:rPr>
        <w:t>6.</w:t>
      </w:r>
      <w:r>
        <w:tab/>
      </w:r>
      <w:r w:rsidRPr="7037F2E4" w:rsidR="08193308">
        <w:rPr>
          <w:color w:val="000000" w:themeColor="text1" w:themeTint="FF" w:themeShade="FF"/>
        </w:rPr>
        <w:t>Provide youth with a real</w:t>
      </w:r>
      <w:r w:rsidRPr="7037F2E4" w:rsidR="1E7F5F45">
        <w:rPr>
          <w:color w:val="000000" w:themeColor="text1" w:themeTint="FF" w:themeShade="FF"/>
        </w:rPr>
        <w:t>-</w:t>
      </w:r>
      <w:r w:rsidRPr="7037F2E4" w:rsidR="08193308">
        <w:rPr>
          <w:color w:val="000000" w:themeColor="text1" w:themeTint="FF" w:themeShade="FF"/>
        </w:rPr>
        <w:t xml:space="preserve">world opportunity to earn money through paid internships and work </w:t>
      </w:r>
      <w:r w:rsidRPr="7037F2E4" w:rsidR="7CED0540">
        <w:rPr>
          <w:color w:val="000000" w:themeColor="text1" w:themeTint="FF" w:themeShade="FF"/>
        </w:rPr>
        <w:t>experience.</w:t>
      </w:r>
    </w:p>
    <w:p w:rsidR="00264B6A" w:rsidP="00B874C9" w:rsidRDefault="00264B6A" w14:paraId="20298181" w14:textId="4C52C06A">
      <w:pPr>
        <w:ind w:left="720" w:hanging="360"/>
        <w:jc w:val="both"/>
        <w:rPr>
          <w:color w:val="000000"/>
        </w:rPr>
      </w:pPr>
      <w:r w:rsidRPr="7037F2E4" w:rsidR="08193308">
        <w:rPr>
          <w:color w:val="000000" w:themeColor="text1" w:themeTint="FF" w:themeShade="FF"/>
        </w:rPr>
        <w:t>7.</w:t>
      </w:r>
      <w:r>
        <w:tab/>
      </w:r>
      <w:r w:rsidRPr="7037F2E4" w:rsidR="08193308">
        <w:rPr>
          <w:color w:val="000000" w:themeColor="text1" w:themeTint="FF" w:themeShade="FF"/>
        </w:rPr>
        <w:t xml:space="preserve">Model innovative approaches to success such as inter-generational </w:t>
      </w:r>
      <w:r w:rsidRPr="7037F2E4" w:rsidR="123DE7C5">
        <w:rPr>
          <w:color w:val="000000" w:themeColor="text1" w:themeTint="FF" w:themeShade="FF"/>
        </w:rPr>
        <w:t>mentoring.</w:t>
      </w:r>
    </w:p>
    <w:p w:rsidR="00264B6A" w:rsidP="00B874C9" w:rsidRDefault="00264B6A" w14:paraId="20298182" w14:textId="35B8F2B7">
      <w:pPr>
        <w:ind w:left="720" w:hanging="360"/>
        <w:jc w:val="both"/>
        <w:rPr>
          <w:color w:val="000000"/>
        </w:rPr>
      </w:pPr>
      <w:r w:rsidRPr="7037F2E4" w:rsidR="08193308">
        <w:rPr>
          <w:color w:val="000000" w:themeColor="text1" w:themeTint="FF" w:themeShade="FF"/>
        </w:rPr>
        <w:t>8.</w:t>
      </w:r>
      <w:r>
        <w:tab/>
      </w:r>
      <w:r w:rsidRPr="7037F2E4" w:rsidR="08193308">
        <w:rPr>
          <w:color w:val="000000" w:themeColor="text1" w:themeTint="FF" w:themeShade="FF"/>
        </w:rPr>
        <w:t>Provide</w:t>
      </w:r>
      <w:r w:rsidRPr="7037F2E4" w:rsidR="08193308">
        <w:rPr>
          <w:color w:val="000000" w:themeColor="text1" w:themeTint="FF" w:themeShade="FF"/>
        </w:rPr>
        <w:t xml:space="preserve"> staff and community coaches who can mentor and guide youth through the barriers they </w:t>
      </w:r>
      <w:r w:rsidRPr="7037F2E4" w:rsidR="2B0F7762">
        <w:rPr>
          <w:color w:val="000000" w:themeColor="text1" w:themeTint="FF" w:themeShade="FF"/>
        </w:rPr>
        <w:t>face.</w:t>
      </w:r>
    </w:p>
    <w:p w:rsidR="00264B6A" w:rsidP="00B874C9" w:rsidRDefault="00264B6A" w14:paraId="20298183" w14:textId="77777777">
      <w:pPr>
        <w:ind w:left="720" w:hanging="360"/>
        <w:jc w:val="both"/>
        <w:rPr>
          <w:color w:val="000000"/>
        </w:rPr>
      </w:pPr>
      <w:r>
        <w:rPr>
          <w:color w:val="000000"/>
        </w:rPr>
        <w:t>9.</w:t>
      </w:r>
      <w:r>
        <w:rPr>
          <w:color w:val="000000"/>
        </w:rPr>
        <w:tab/>
      </w:r>
      <w:r>
        <w:rPr>
          <w:color w:val="000000"/>
        </w:rPr>
        <w:t>Provide an entrepreneurship component as one model for self-sufficiency.</w:t>
      </w:r>
    </w:p>
    <w:p w:rsidR="00264B6A" w:rsidP="00B874C9" w:rsidRDefault="00264B6A" w14:paraId="20298184" w14:textId="77777777">
      <w:pPr>
        <w:ind w:left="360"/>
        <w:jc w:val="both"/>
        <w:rPr>
          <w:color w:val="000000"/>
        </w:rPr>
      </w:pPr>
    </w:p>
    <w:p w:rsidR="00264B6A" w:rsidP="00B874C9" w:rsidRDefault="009544E3" w14:paraId="20298185" w14:textId="77777777">
      <w:pPr>
        <w:jc w:val="both"/>
        <w:rPr>
          <w:b/>
          <w:color w:val="000000"/>
        </w:rPr>
      </w:pPr>
      <w:r>
        <w:rPr>
          <w:b/>
          <w:color w:val="000000"/>
        </w:rPr>
        <w:t>D</w:t>
      </w:r>
      <w:r w:rsidR="00264B6A">
        <w:rPr>
          <w:b/>
          <w:color w:val="000000"/>
        </w:rPr>
        <w:t>. Program Design Must Include:</w:t>
      </w:r>
    </w:p>
    <w:p w:rsidR="00264B6A" w:rsidP="00B874C9" w:rsidRDefault="00264B6A" w14:paraId="20298186" w14:textId="0BC7134A">
      <w:pPr>
        <w:ind w:left="720" w:hanging="360"/>
        <w:jc w:val="both"/>
        <w:rPr>
          <w:color w:val="000000"/>
        </w:rPr>
      </w:pPr>
      <w:r w:rsidRPr="7037F2E4" w:rsidR="08193308">
        <w:rPr>
          <w:color w:val="000000" w:themeColor="text1" w:themeTint="FF" w:themeShade="FF"/>
        </w:rPr>
        <w:t>1.</w:t>
      </w:r>
      <w:r>
        <w:tab/>
      </w:r>
      <w:r w:rsidRPr="7037F2E4" w:rsidR="08193308">
        <w:rPr>
          <w:color w:val="000000" w:themeColor="text1" w:themeTint="FF" w:themeShade="FF"/>
        </w:rPr>
        <w:t>Active participation with PA CareerLink® activities (staff and customers);</w:t>
      </w:r>
      <w:r w:rsidRPr="7037F2E4" w:rsidR="2212BB96">
        <w:rPr>
          <w:color w:val="000000" w:themeColor="text1" w:themeTint="FF" w:themeShade="FF"/>
        </w:rPr>
        <w:t xml:space="preserve"> as a Title I successful </w:t>
      </w:r>
      <w:r w:rsidRPr="7037F2E4" w:rsidR="2212BB96">
        <w:rPr>
          <w:color w:val="000000" w:themeColor="text1" w:themeTint="FF" w:themeShade="FF"/>
        </w:rPr>
        <w:t>proposer</w:t>
      </w:r>
      <w:r w:rsidRPr="7037F2E4" w:rsidR="2212BB96">
        <w:rPr>
          <w:color w:val="000000" w:themeColor="text1" w:themeTint="FF" w:themeShade="FF"/>
        </w:rPr>
        <w:t xml:space="preserve"> is awarded, this entity must have a staffing presence within the PA CareerLink® </w:t>
      </w:r>
      <w:r w:rsidRPr="7037F2E4" w:rsidR="35944B58">
        <w:rPr>
          <w:color w:val="000000" w:themeColor="text1" w:themeTint="FF" w:themeShade="FF"/>
        </w:rPr>
        <w:t xml:space="preserve">and </w:t>
      </w:r>
      <w:r w:rsidRPr="7037F2E4" w:rsidR="2212BB96">
        <w:rPr>
          <w:color w:val="000000" w:themeColor="text1" w:themeTint="FF" w:themeShade="FF"/>
        </w:rPr>
        <w:t xml:space="preserve">as a Title I </w:t>
      </w:r>
      <w:r w:rsidRPr="7037F2E4" w:rsidR="0018F629">
        <w:rPr>
          <w:color w:val="000000" w:themeColor="text1" w:themeTint="FF" w:themeShade="FF"/>
        </w:rPr>
        <w:t>provider, contribute to the Resource Sharing Agreement as a Partner</w:t>
      </w:r>
      <w:r w:rsidRPr="7037F2E4" w:rsidR="0018F629">
        <w:rPr>
          <w:color w:val="000000" w:themeColor="text1" w:themeTint="FF" w:themeShade="FF"/>
        </w:rPr>
        <w:t xml:space="preserve">.  </w:t>
      </w:r>
      <w:r w:rsidRPr="7037F2E4" w:rsidR="0018F629">
        <w:rPr>
          <w:color w:val="000000" w:themeColor="text1" w:themeTint="FF" w:themeShade="FF"/>
        </w:rPr>
        <w:t>(</w:t>
      </w:r>
      <w:r w:rsidRPr="7037F2E4" w:rsidR="7715BE60">
        <w:rPr>
          <w:color w:val="000000" w:themeColor="text1" w:themeTint="FF" w:themeShade="FF"/>
        </w:rPr>
        <w:t>Will</w:t>
      </w:r>
      <w:r w:rsidRPr="7037F2E4" w:rsidR="0018F629">
        <w:rPr>
          <w:color w:val="000000" w:themeColor="text1" w:themeTint="FF" w:themeShade="FF"/>
        </w:rPr>
        <w:t xml:space="preserve"> discuss and negotiate upon approval)</w:t>
      </w:r>
    </w:p>
    <w:p w:rsidR="00264B6A" w:rsidP="00B874C9" w:rsidRDefault="00264B6A" w14:paraId="20298187" w14:textId="63651B80">
      <w:pPr>
        <w:ind w:left="720" w:hanging="360"/>
        <w:jc w:val="both"/>
        <w:rPr>
          <w:color w:val="000000"/>
        </w:rPr>
      </w:pPr>
      <w:r w:rsidRPr="7037F2E4" w:rsidR="08193308">
        <w:rPr>
          <w:color w:val="000000" w:themeColor="text1" w:themeTint="FF" w:themeShade="FF"/>
        </w:rPr>
        <w:t>2.</w:t>
      </w:r>
      <w:r>
        <w:tab/>
      </w:r>
      <w:r w:rsidRPr="7037F2E4" w:rsidR="08193308">
        <w:rPr>
          <w:color w:val="000000" w:themeColor="text1" w:themeTint="FF" w:themeShade="FF"/>
        </w:rPr>
        <w:t xml:space="preserve">The ability to </w:t>
      </w:r>
      <w:r w:rsidRPr="7037F2E4" w:rsidR="08193308">
        <w:rPr>
          <w:color w:val="000000" w:themeColor="text1" w:themeTint="FF" w:themeShade="FF"/>
        </w:rPr>
        <w:t>provide</w:t>
      </w:r>
      <w:r w:rsidRPr="7037F2E4" w:rsidR="08193308">
        <w:rPr>
          <w:color w:val="000000" w:themeColor="text1" w:themeTint="FF" w:themeShade="FF"/>
        </w:rPr>
        <w:t xml:space="preserve"> the intensive, customer-focused case management and support services needed by the youth to obtain a </w:t>
      </w:r>
      <w:r w:rsidRPr="7037F2E4" w:rsidR="30E60FD1">
        <w:rPr>
          <w:color w:val="000000" w:themeColor="text1" w:themeTint="FF" w:themeShade="FF"/>
        </w:rPr>
        <w:t>HSE</w:t>
      </w:r>
      <w:r w:rsidRPr="7037F2E4" w:rsidR="08193308">
        <w:rPr>
          <w:color w:val="000000" w:themeColor="text1" w:themeTint="FF" w:themeShade="FF"/>
        </w:rPr>
        <w:t xml:space="preserve">/diploma as a critical step towards </w:t>
      </w:r>
      <w:r w:rsidRPr="7037F2E4" w:rsidR="7B2E5F4F">
        <w:rPr>
          <w:color w:val="000000" w:themeColor="text1" w:themeTint="FF" w:themeShade="FF"/>
        </w:rPr>
        <w:t>self-sufficiency.</w:t>
      </w:r>
    </w:p>
    <w:p w:rsidR="00264B6A" w:rsidP="00B874C9" w:rsidRDefault="00264B6A" w14:paraId="20298188" w14:textId="7F5806D7">
      <w:pPr>
        <w:ind w:left="720" w:hanging="360"/>
        <w:jc w:val="both"/>
        <w:rPr>
          <w:color w:val="000000"/>
        </w:rPr>
      </w:pPr>
      <w:r w:rsidRPr="7037F2E4" w:rsidR="08193308">
        <w:rPr>
          <w:color w:val="000000" w:themeColor="text1" w:themeTint="FF" w:themeShade="FF"/>
        </w:rPr>
        <w:t>3.</w:t>
      </w:r>
      <w:r>
        <w:tab/>
      </w:r>
      <w:r w:rsidRPr="7037F2E4" w:rsidR="08193308">
        <w:rPr>
          <w:color w:val="000000" w:themeColor="text1" w:themeTint="FF" w:themeShade="FF"/>
        </w:rPr>
        <w:t xml:space="preserve">Methods to </w:t>
      </w:r>
      <w:r w:rsidRPr="7037F2E4" w:rsidR="08193308">
        <w:rPr>
          <w:color w:val="000000" w:themeColor="text1" w:themeTint="FF" w:themeShade="FF"/>
        </w:rPr>
        <w:t>identify</w:t>
      </w:r>
      <w:r w:rsidRPr="7037F2E4" w:rsidR="08193308">
        <w:rPr>
          <w:color w:val="000000" w:themeColor="text1" w:themeTint="FF" w:themeShade="FF"/>
        </w:rPr>
        <w:t xml:space="preserve">, address, and/or refer when issues block education and employment </w:t>
      </w:r>
      <w:r w:rsidRPr="7037F2E4" w:rsidR="73E956C2">
        <w:rPr>
          <w:color w:val="000000" w:themeColor="text1" w:themeTint="FF" w:themeShade="FF"/>
        </w:rPr>
        <w:t>goals.</w:t>
      </w:r>
    </w:p>
    <w:p w:rsidR="00264B6A" w:rsidP="00B874C9" w:rsidRDefault="00264B6A" w14:paraId="20298189" w14:textId="25C6908C">
      <w:pPr>
        <w:ind w:left="720" w:hanging="360"/>
        <w:jc w:val="both"/>
        <w:rPr>
          <w:color w:val="000000"/>
        </w:rPr>
      </w:pPr>
      <w:r w:rsidRPr="7037F2E4" w:rsidR="08193308">
        <w:rPr>
          <w:color w:val="000000" w:themeColor="text1" w:themeTint="FF" w:themeShade="FF"/>
        </w:rPr>
        <w:t>4.</w:t>
      </w:r>
      <w:r>
        <w:tab/>
      </w:r>
      <w:r w:rsidRPr="7037F2E4" w:rsidR="08193308">
        <w:rPr>
          <w:color w:val="000000" w:themeColor="text1" w:themeTint="FF" w:themeShade="FF"/>
        </w:rPr>
        <w:t xml:space="preserve">Identification of employment opportunities linked to the skills and interests of </w:t>
      </w:r>
      <w:r w:rsidRPr="7037F2E4" w:rsidR="1422F378">
        <w:rPr>
          <w:color w:val="000000" w:themeColor="text1" w:themeTint="FF" w:themeShade="FF"/>
        </w:rPr>
        <w:t>participants.</w:t>
      </w:r>
    </w:p>
    <w:p w:rsidR="00264B6A" w:rsidP="00B874C9" w:rsidRDefault="00264B6A" w14:paraId="2029818A" w14:textId="39CE38BE">
      <w:pPr>
        <w:ind w:left="720" w:hanging="360"/>
        <w:jc w:val="both"/>
        <w:rPr>
          <w:color w:val="000000"/>
        </w:rPr>
      </w:pPr>
      <w:r w:rsidRPr="7037F2E4" w:rsidR="08193308">
        <w:rPr>
          <w:color w:val="000000" w:themeColor="text1" w:themeTint="FF" w:themeShade="FF"/>
        </w:rPr>
        <w:t>5.</w:t>
      </w:r>
      <w:r>
        <w:tab/>
      </w:r>
      <w:r w:rsidRPr="7037F2E4" w:rsidR="08193308">
        <w:rPr>
          <w:color w:val="000000" w:themeColor="text1" w:themeTint="FF" w:themeShade="FF"/>
        </w:rPr>
        <w:t xml:space="preserve">Career exploration and </w:t>
      </w:r>
      <w:r w:rsidRPr="7037F2E4" w:rsidR="45E8CBA2">
        <w:rPr>
          <w:color w:val="000000" w:themeColor="text1" w:themeTint="FF" w:themeShade="FF"/>
        </w:rPr>
        <w:t>WDB</w:t>
      </w:r>
      <w:r w:rsidRPr="7037F2E4" w:rsidR="08193308">
        <w:rPr>
          <w:color w:val="000000" w:themeColor="text1" w:themeTint="FF" w:themeShade="FF"/>
        </w:rPr>
        <w:t xml:space="preserve"> industry clusters integrated into the </w:t>
      </w:r>
      <w:r w:rsidRPr="7037F2E4" w:rsidR="187388FF">
        <w:rPr>
          <w:color w:val="000000" w:themeColor="text1" w:themeTint="FF" w:themeShade="FF"/>
        </w:rPr>
        <w:t>curriculum.</w:t>
      </w:r>
    </w:p>
    <w:p w:rsidR="00264B6A" w:rsidP="2A980795" w:rsidRDefault="00264B6A" w14:paraId="2029818B" w14:textId="6885CD61">
      <w:pPr>
        <w:ind w:left="720" w:hanging="360"/>
        <w:jc w:val="both"/>
        <w:rPr>
          <w:color w:val="000000"/>
          <w:highlight w:val="yellow"/>
        </w:rPr>
      </w:pPr>
      <w:r w:rsidRPr="7037F2E4" w:rsidR="08193308">
        <w:rPr>
          <w:color w:val="000000" w:themeColor="text1" w:themeTint="FF" w:themeShade="FF"/>
        </w:rPr>
        <w:t>6.</w:t>
      </w:r>
      <w:r>
        <w:tab/>
      </w:r>
      <w:r w:rsidRPr="7037F2E4" w:rsidR="08193308">
        <w:rPr>
          <w:color w:val="000000" w:themeColor="text1" w:themeTint="FF" w:themeShade="FF"/>
        </w:rPr>
        <w:t>A PA CareerLink® Ready2Work certificate</w:t>
      </w:r>
      <w:r w:rsidRPr="7037F2E4" w:rsidR="0848C657">
        <w:rPr>
          <w:color w:val="000000" w:themeColor="text1" w:themeTint="FF" w:themeShade="FF"/>
        </w:rPr>
        <w:t xml:space="preserve"> or other soft skills programing approved by the WDB </w:t>
      </w:r>
      <w:r w:rsidRPr="7037F2E4" w:rsidR="08193308">
        <w:rPr>
          <w:color w:val="000000" w:themeColor="text1" w:themeTint="FF" w:themeShade="FF"/>
        </w:rPr>
        <w:t xml:space="preserve">for all </w:t>
      </w:r>
      <w:r w:rsidRPr="7037F2E4" w:rsidR="7BCDD8E1">
        <w:rPr>
          <w:color w:val="000000" w:themeColor="text1" w:themeTint="FF" w:themeShade="FF"/>
        </w:rPr>
        <w:t>participants.</w:t>
      </w:r>
      <w:r w:rsidRPr="7037F2E4" w:rsidR="08193308">
        <w:rPr>
          <w:color w:val="000000" w:themeColor="text1" w:themeTint="FF" w:themeShade="FF"/>
        </w:rPr>
        <w:t xml:space="preserve"> </w:t>
      </w:r>
    </w:p>
    <w:p w:rsidR="00264B6A" w:rsidP="00B874C9" w:rsidRDefault="00264B6A" w14:paraId="2029818C" w14:textId="77777777">
      <w:pPr>
        <w:ind w:left="720" w:hanging="360"/>
        <w:jc w:val="both"/>
        <w:rPr>
          <w:color w:val="000000"/>
        </w:rPr>
      </w:pPr>
      <w:r>
        <w:rPr>
          <w:color w:val="000000"/>
        </w:rPr>
        <w:t>7.</w:t>
      </w:r>
      <w:r>
        <w:rPr>
          <w:color w:val="000000"/>
        </w:rPr>
        <w:tab/>
      </w:r>
      <w:r>
        <w:rPr>
          <w:color w:val="000000"/>
        </w:rPr>
        <w:t>Intensive job readiness, job placement, job shadowing, job coaching, and job retention activities including:</w:t>
      </w:r>
    </w:p>
    <w:p w:rsidR="00264B6A" w:rsidP="46F56733" w:rsidRDefault="00264B6A" w14:paraId="2029818D" w14:textId="44C05F10">
      <w:pPr>
        <w:tabs>
          <w:tab w:val="left" w:pos="1080"/>
        </w:tabs>
        <w:ind w:left="1080" w:hanging="360"/>
        <w:jc w:val="both"/>
        <w:rPr>
          <w:color w:val="000000"/>
        </w:rPr>
      </w:pPr>
      <w:r w:rsidRPr="7037F2E4" w:rsidR="08193308">
        <w:rPr>
          <w:color w:val="000000" w:themeColor="text1" w:themeTint="FF" w:themeShade="FF"/>
        </w:rPr>
        <w:t>a.</w:t>
      </w:r>
      <w:r>
        <w:tab/>
      </w:r>
      <w:r w:rsidRPr="7037F2E4" w:rsidR="08193308">
        <w:rPr>
          <w:color w:val="000000" w:themeColor="text1" w:themeTint="FF" w:themeShade="FF"/>
        </w:rPr>
        <w:t>Life skills</w:t>
      </w:r>
      <w:r w:rsidRPr="7037F2E4" w:rsidR="1E7F5F45">
        <w:rPr>
          <w:color w:val="000000" w:themeColor="text1" w:themeTint="FF" w:themeShade="FF"/>
        </w:rPr>
        <w:t>,</w:t>
      </w:r>
      <w:r w:rsidRPr="7037F2E4" w:rsidR="08193308">
        <w:rPr>
          <w:color w:val="000000" w:themeColor="text1" w:themeTint="FF" w:themeShade="FF"/>
        </w:rPr>
        <w:t xml:space="preserve"> including dealing with diversity, budgeting, time management, responsibility, interpersonal skills, working with others, accepting </w:t>
      </w:r>
      <w:r w:rsidRPr="7037F2E4" w:rsidR="56E73BB5">
        <w:rPr>
          <w:color w:val="000000" w:themeColor="text1" w:themeTint="FF" w:themeShade="FF"/>
        </w:rPr>
        <w:t>supervision.</w:t>
      </w:r>
    </w:p>
    <w:p w:rsidR="00264B6A" w:rsidP="00B874C9" w:rsidRDefault="00264B6A" w14:paraId="2029818E" w14:textId="77777777">
      <w:pPr>
        <w:tabs>
          <w:tab w:val="left" w:pos="-1099"/>
          <w:tab w:val="left" w:pos="-720"/>
          <w:tab w:val="left" w:pos="1080"/>
        </w:tabs>
        <w:ind w:left="1080" w:hanging="360"/>
        <w:jc w:val="both"/>
        <w:rPr>
          <w:color w:val="000000"/>
        </w:rPr>
      </w:pPr>
      <w:r>
        <w:rPr>
          <w:color w:val="000000"/>
        </w:rPr>
        <w:t>b.</w:t>
      </w:r>
      <w:r>
        <w:rPr>
          <w:color w:val="000000"/>
        </w:rPr>
        <w:tab/>
      </w:r>
      <w:r>
        <w:rPr>
          <w:color w:val="000000"/>
        </w:rPr>
        <w:t>Employability and job search skills</w:t>
      </w:r>
      <w:r w:rsidR="0014409C">
        <w:rPr>
          <w:color w:val="000000"/>
        </w:rPr>
        <w:t>,</w:t>
      </w:r>
      <w:r>
        <w:rPr>
          <w:color w:val="000000"/>
        </w:rPr>
        <w:t xml:space="preserve"> including interviews, resumes, applications, and proper attire/hygiene, </w:t>
      </w:r>
    </w:p>
    <w:p w:rsidR="00264B6A" w:rsidP="00B874C9" w:rsidRDefault="00264B6A" w14:paraId="2029818F" w14:textId="77777777">
      <w:pPr>
        <w:tabs>
          <w:tab w:val="left" w:pos="-1099"/>
          <w:tab w:val="left" w:pos="-720"/>
          <w:tab w:val="left" w:pos="1080"/>
        </w:tabs>
        <w:ind w:left="1080" w:hanging="360"/>
        <w:jc w:val="both"/>
        <w:rPr>
          <w:color w:val="000000"/>
        </w:rPr>
      </w:pPr>
      <w:r>
        <w:rPr>
          <w:color w:val="000000"/>
        </w:rPr>
        <w:t>c.</w:t>
      </w:r>
      <w:r>
        <w:rPr>
          <w:color w:val="000000"/>
        </w:rPr>
        <w:tab/>
      </w:r>
      <w:r>
        <w:rPr>
          <w:color w:val="000000"/>
        </w:rPr>
        <w:t>Job retention skills</w:t>
      </w:r>
      <w:r w:rsidR="0014409C">
        <w:rPr>
          <w:color w:val="000000"/>
        </w:rPr>
        <w:t>,</w:t>
      </w:r>
      <w:r>
        <w:rPr>
          <w:color w:val="000000"/>
        </w:rPr>
        <w:t xml:space="preserve"> including dependability, responsibility, attitude, teamwork, and critical thinking for program completers.</w:t>
      </w:r>
    </w:p>
    <w:p w:rsidR="00264B6A" w:rsidP="00B874C9" w:rsidRDefault="00264B6A" w14:paraId="20298190" w14:textId="7874E2D2">
      <w:pPr>
        <w:ind w:left="720" w:hanging="360"/>
        <w:jc w:val="both"/>
        <w:rPr>
          <w:color w:val="000000"/>
        </w:rPr>
      </w:pPr>
      <w:r w:rsidRPr="7037F2E4" w:rsidR="08193308">
        <w:rPr>
          <w:color w:val="000000" w:themeColor="text1" w:themeTint="FF" w:themeShade="FF"/>
        </w:rPr>
        <w:t>8.</w:t>
      </w:r>
      <w:r>
        <w:tab/>
      </w:r>
      <w:r w:rsidRPr="7037F2E4" w:rsidR="08193308">
        <w:rPr>
          <w:color w:val="000000" w:themeColor="text1" w:themeTint="FF" w:themeShade="FF"/>
        </w:rPr>
        <w:t>Post-secondary education opportunity information</w:t>
      </w:r>
      <w:r w:rsidRPr="7037F2E4" w:rsidR="46E29B3D">
        <w:rPr>
          <w:color w:val="000000" w:themeColor="text1" w:themeTint="FF" w:themeShade="FF"/>
        </w:rPr>
        <w:t>,</w:t>
      </w:r>
      <w:r w:rsidRPr="7037F2E4" w:rsidR="08193308">
        <w:rPr>
          <w:color w:val="000000" w:themeColor="text1" w:themeTint="FF" w:themeShade="FF"/>
        </w:rPr>
        <w:t xml:space="preserve"> including training, financial aid, and military </w:t>
      </w:r>
      <w:r w:rsidRPr="7037F2E4" w:rsidR="17A9C3EF">
        <w:rPr>
          <w:color w:val="000000" w:themeColor="text1" w:themeTint="FF" w:themeShade="FF"/>
        </w:rPr>
        <w:t>options.</w:t>
      </w:r>
    </w:p>
    <w:p w:rsidR="00264B6A" w:rsidP="00B874C9" w:rsidRDefault="00264B6A" w14:paraId="20298191" w14:textId="4CCB0C76">
      <w:pPr>
        <w:ind w:left="720" w:hanging="360"/>
        <w:jc w:val="both"/>
        <w:rPr>
          <w:color w:val="000000"/>
        </w:rPr>
      </w:pPr>
      <w:r w:rsidRPr="7037F2E4" w:rsidR="08193308">
        <w:rPr>
          <w:color w:val="000000" w:themeColor="text1" w:themeTint="FF" w:themeShade="FF"/>
        </w:rPr>
        <w:t>9.</w:t>
      </w:r>
      <w:r>
        <w:tab/>
      </w:r>
      <w:r w:rsidRPr="7037F2E4" w:rsidR="08193308">
        <w:rPr>
          <w:color w:val="000000" w:themeColor="text1" w:themeTint="FF" w:themeShade="FF"/>
        </w:rPr>
        <w:t xml:space="preserve">Strong relationships with targeted employers willing to support the importance of GED/diploma completion, and who will hire and </w:t>
      </w:r>
      <w:r w:rsidRPr="7037F2E4" w:rsidR="08193308">
        <w:rPr>
          <w:color w:val="000000" w:themeColor="text1" w:themeTint="FF" w:themeShade="FF"/>
        </w:rPr>
        <w:t>retain</w:t>
      </w:r>
      <w:r w:rsidRPr="7037F2E4" w:rsidR="08193308">
        <w:rPr>
          <w:color w:val="000000" w:themeColor="text1" w:themeTint="FF" w:themeShade="FF"/>
        </w:rPr>
        <w:t xml:space="preserve"> </w:t>
      </w:r>
      <w:r w:rsidRPr="7037F2E4" w:rsidR="4609FD6C">
        <w:rPr>
          <w:color w:val="000000" w:themeColor="text1" w:themeTint="FF" w:themeShade="FF"/>
        </w:rPr>
        <w:t>participants.</w:t>
      </w:r>
    </w:p>
    <w:p w:rsidR="00264B6A" w:rsidP="00B874C9" w:rsidRDefault="00264B6A" w14:paraId="20298192" w14:textId="7EEDF977">
      <w:pPr>
        <w:ind w:left="720" w:hanging="360"/>
        <w:jc w:val="both"/>
        <w:rPr>
          <w:color w:val="000000"/>
        </w:rPr>
      </w:pPr>
      <w:r w:rsidRPr="7037F2E4" w:rsidR="08193308">
        <w:rPr>
          <w:color w:val="000000" w:themeColor="text1" w:themeTint="FF" w:themeShade="FF"/>
        </w:rPr>
        <w:t>10.</w:t>
      </w:r>
      <w:r>
        <w:tab/>
      </w:r>
      <w:r w:rsidRPr="7037F2E4" w:rsidR="08193308">
        <w:rPr>
          <w:color w:val="000000" w:themeColor="text1" w:themeTint="FF" w:themeShade="FF"/>
        </w:rPr>
        <w:t xml:space="preserve">Concentrated pre-employment training </w:t>
      </w:r>
      <w:r w:rsidRPr="7037F2E4" w:rsidR="41F308F8">
        <w:rPr>
          <w:color w:val="000000" w:themeColor="text1" w:themeTint="FF" w:themeShade="FF"/>
        </w:rPr>
        <w:t>for</w:t>
      </w:r>
      <w:r w:rsidRPr="7037F2E4" w:rsidR="08193308">
        <w:rPr>
          <w:color w:val="000000" w:themeColor="text1" w:themeTint="FF" w:themeShade="FF"/>
        </w:rPr>
        <w:t xml:space="preserve"> youth and potential </w:t>
      </w:r>
      <w:r w:rsidRPr="7037F2E4" w:rsidR="50F1EE72">
        <w:rPr>
          <w:color w:val="000000" w:themeColor="text1" w:themeTint="FF" w:themeShade="FF"/>
        </w:rPr>
        <w:t>employers.</w:t>
      </w:r>
    </w:p>
    <w:p w:rsidR="00264B6A" w:rsidP="00B874C9" w:rsidRDefault="00264B6A" w14:paraId="20298193" w14:textId="02D4E878">
      <w:pPr>
        <w:ind w:left="720" w:hanging="360"/>
        <w:jc w:val="both"/>
        <w:rPr>
          <w:color w:val="000000"/>
        </w:rPr>
      </w:pPr>
      <w:r w:rsidRPr="7037F2E4" w:rsidR="08193308">
        <w:rPr>
          <w:color w:val="000000" w:themeColor="text1" w:themeTint="FF" w:themeShade="FF"/>
        </w:rPr>
        <w:t>11.</w:t>
      </w:r>
      <w:r>
        <w:tab/>
      </w:r>
      <w:r w:rsidRPr="7037F2E4" w:rsidR="08193308">
        <w:rPr>
          <w:color w:val="000000" w:themeColor="text1" w:themeTint="FF" w:themeShade="FF"/>
        </w:rPr>
        <w:t xml:space="preserve">Intense and on-going job retention support for both the employer and participant once the participant is </w:t>
      </w:r>
      <w:r w:rsidRPr="7037F2E4" w:rsidR="03DBDBAD">
        <w:rPr>
          <w:color w:val="000000" w:themeColor="text1" w:themeTint="FF" w:themeShade="FF"/>
        </w:rPr>
        <w:t>employed.</w:t>
      </w:r>
      <w:r w:rsidRPr="7037F2E4" w:rsidR="08193308">
        <w:rPr>
          <w:color w:val="000000" w:themeColor="text1" w:themeTint="FF" w:themeShade="FF"/>
        </w:rPr>
        <w:t xml:space="preserve"> </w:t>
      </w:r>
    </w:p>
    <w:p w:rsidR="00264B6A" w:rsidP="00B874C9" w:rsidRDefault="00264B6A" w14:paraId="20298194" w14:textId="3A60DF25">
      <w:pPr>
        <w:ind w:left="720" w:hanging="360"/>
        <w:jc w:val="both"/>
        <w:rPr>
          <w:color w:val="000000"/>
        </w:rPr>
      </w:pPr>
      <w:r w:rsidRPr="7037F2E4" w:rsidR="08193308">
        <w:rPr>
          <w:color w:val="000000" w:themeColor="text1" w:themeTint="FF" w:themeShade="FF"/>
        </w:rPr>
        <w:t>12.</w:t>
      </w:r>
      <w:r>
        <w:tab/>
      </w:r>
      <w:r w:rsidRPr="7037F2E4" w:rsidR="08193308">
        <w:rPr>
          <w:color w:val="000000" w:themeColor="text1" w:themeTint="FF" w:themeShade="FF"/>
        </w:rPr>
        <w:t xml:space="preserve">Communication and problem resolution between employers and </w:t>
      </w:r>
      <w:r w:rsidRPr="7037F2E4" w:rsidR="23172A74">
        <w:rPr>
          <w:color w:val="000000" w:themeColor="text1" w:themeTint="FF" w:themeShade="FF"/>
        </w:rPr>
        <w:t>youth.</w:t>
      </w:r>
    </w:p>
    <w:p w:rsidR="00264B6A" w:rsidP="00B874C9" w:rsidRDefault="00264B6A" w14:paraId="20298195" w14:textId="7C8436E2">
      <w:pPr>
        <w:ind w:left="720" w:hanging="360"/>
        <w:jc w:val="both"/>
        <w:rPr>
          <w:color w:val="000000"/>
        </w:rPr>
      </w:pPr>
      <w:r w:rsidRPr="7037F2E4" w:rsidR="08193308">
        <w:rPr>
          <w:color w:val="000000" w:themeColor="text1" w:themeTint="FF" w:themeShade="FF"/>
        </w:rPr>
        <w:t>13.</w:t>
      </w:r>
      <w:r>
        <w:tab/>
      </w:r>
      <w:r w:rsidRPr="7037F2E4" w:rsidR="08193308">
        <w:rPr>
          <w:color w:val="000000" w:themeColor="text1" w:themeTint="FF" w:themeShade="FF"/>
        </w:rPr>
        <w:t xml:space="preserve">Immediate intervention for both the employer and participant if problems are </w:t>
      </w:r>
      <w:r w:rsidRPr="7037F2E4" w:rsidR="08193308">
        <w:rPr>
          <w:color w:val="000000" w:themeColor="text1" w:themeTint="FF" w:themeShade="FF"/>
        </w:rPr>
        <w:t>identified</w:t>
      </w:r>
      <w:r w:rsidRPr="7037F2E4" w:rsidR="08193308">
        <w:rPr>
          <w:color w:val="000000" w:themeColor="text1" w:themeTint="FF" w:themeShade="FF"/>
        </w:rPr>
        <w:t xml:space="preserve"> at the </w:t>
      </w:r>
      <w:r w:rsidRPr="7037F2E4" w:rsidR="363CD69A">
        <w:rPr>
          <w:color w:val="000000" w:themeColor="text1" w:themeTint="FF" w:themeShade="FF"/>
        </w:rPr>
        <w:t>worksite.</w:t>
      </w:r>
    </w:p>
    <w:p w:rsidR="00264B6A" w:rsidP="00B874C9" w:rsidRDefault="00264B6A" w14:paraId="20298196" w14:textId="078060CD">
      <w:pPr>
        <w:ind w:left="720" w:hanging="360"/>
        <w:jc w:val="both"/>
        <w:rPr>
          <w:color w:val="000000"/>
        </w:rPr>
      </w:pPr>
      <w:r w:rsidRPr="7037F2E4" w:rsidR="08193308">
        <w:rPr>
          <w:color w:val="000000" w:themeColor="text1" w:themeTint="FF" w:themeShade="FF"/>
        </w:rPr>
        <w:t>14.</w:t>
      </w:r>
      <w:r>
        <w:tab/>
      </w:r>
      <w:r w:rsidRPr="7037F2E4" w:rsidR="08193308">
        <w:rPr>
          <w:color w:val="000000" w:themeColor="text1" w:themeTint="FF" w:themeShade="FF"/>
        </w:rPr>
        <w:t xml:space="preserve">A strong mentoring </w:t>
      </w:r>
      <w:r w:rsidRPr="7037F2E4" w:rsidR="34C24CA0">
        <w:rPr>
          <w:color w:val="000000" w:themeColor="text1" w:themeTint="FF" w:themeShade="FF"/>
        </w:rPr>
        <w:t>component.</w:t>
      </w:r>
    </w:p>
    <w:p w:rsidR="00264B6A" w:rsidP="00B874C9" w:rsidRDefault="00570392" w14:paraId="20298197" w14:textId="3C2614F8">
      <w:pPr>
        <w:ind w:left="720" w:hanging="360"/>
        <w:jc w:val="both"/>
        <w:rPr>
          <w:color w:val="000000"/>
        </w:rPr>
      </w:pPr>
      <w:r w:rsidRPr="7037F2E4" w:rsidR="0848C657">
        <w:rPr>
          <w:color w:val="000000" w:themeColor="text1" w:themeTint="FF" w:themeShade="FF"/>
        </w:rPr>
        <w:t>15.</w:t>
      </w:r>
      <w:r>
        <w:tab/>
      </w:r>
      <w:r w:rsidRPr="7037F2E4" w:rsidR="0848C657">
        <w:rPr>
          <w:color w:val="000000" w:themeColor="text1" w:themeTint="FF" w:themeShade="FF"/>
        </w:rPr>
        <w:t>Each of the applicable Fourteen</w:t>
      </w:r>
      <w:r w:rsidRPr="7037F2E4" w:rsidR="08193308">
        <w:rPr>
          <w:color w:val="000000" w:themeColor="text1" w:themeTint="FF" w:themeShade="FF"/>
        </w:rPr>
        <w:t xml:space="preserve"> Required Program Elements (described below) or </w:t>
      </w:r>
      <w:r w:rsidRPr="7037F2E4" w:rsidR="08193308">
        <w:rPr>
          <w:color w:val="000000" w:themeColor="text1" w:themeTint="FF" w:themeShade="FF"/>
        </w:rPr>
        <w:t>indicate</w:t>
      </w:r>
      <w:r w:rsidRPr="7037F2E4" w:rsidR="08193308">
        <w:rPr>
          <w:color w:val="000000" w:themeColor="text1" w:themeTint="FF" w:themeShade="FF"/>
        </w:rPr>
        <w:t xml:space="preserve"> who will </w:t>
      </w:r>
      <w:r w:rsidRPr="7037F2E4" w:rsidR="08193308">
        <w:rPr>
          <w:color w:val="000000" w:themeColor="text1" w:themeTint="FF" w:themeShade="FF"/>
        </w:rPr>
        <w:t>provide</w:t>
      </w:r>
      <w:r w:rsidRPr="7037F2E4" w:rsidR="08193308">
        <w:rPr>
          <w:color w:val="000000" w:themeColor="text1" w:themeTint="FF" w:themeShade="FF"/>
        </w:rPr>
        <w:t xml:space="preserve"> </w:t>
      </w:r>
      <w:r w:rsidRPr="7037F2E4" w:rsidR="3625C00B">
        <w:rPr>
          <w:color w:val="000000" w:themeColor="text1" w:themeTint="FF" w:themeShade="FF"/>
        </w:rPr>
        <w:t>them.</w:t>
      </w:r>
      <w:r w:rsidRPr="7037F2E4" w:rsidR="08193308">
        <w:rPr>
          <w:color w:val="000000" w:themeColor="text1" w:themeTint="FF" w:themeShade="FF"/>
        </w:rPr>
        <w:t xml:space="preserve"> </w:t>
      </w:r>
    </w:p>
    <w:p w:rsidR="00264B6A" w:rsidP="00B874C9" w:rsidRDefault="00264B6A" w14:paraId="20298198" w14:textId="29F97420">
      <w:pPr>
        <w:ind w:left="720" w:hanging="360"/>
        <w:jc w:val="both"/>
        <w:rPr>
          <w:color w:val="000000"/>
        </w:rPr>
      </w:pPr>
      <w:r w:rsidRPr="7037F2E4" w:rsidR="08193308">
        <w:rPr>
          <w:color w:val="000000" w:themeColor="text1" w:themeTint="FF" w:themeShade="FF"/>
        </w:rPr>
        <w:t>16.</w:t>
      </w:r>
      <w:r>
        <w:tab/>
      </w:r>
      <w:r w:rsidRPr="7037F2E4" w:rsidR="08193308">
        <w:rPr>
          <w:color w:val="000000" w:themeColor="text1" w:themeTint="FF" w:themeShade="FF"/>
        </w:rPr>
        <w:t>An objective assessment of the academic levels, skill levels, and service needs of each participant</w:t>
      </w:r>
      <w:r w:rsidRPr="7037F2E4" w:rsidR="08193308">
        <w:rPr>
          <w:color w:val="000000" w:themeColor="text1" w:themeTint="FF" w:themeShade="FF"/>
        </w:rPr>
        <w:t xml:space="preserve">.  </w:t>
      </w:r>
      <w:r w:rsidRPr="7037F2E4" w:rsidR="08193308">
        <w:rPr>
          <w:color w:val="000000" w:themeColor="text1" w:themeTint="FF" w:themeShade="FF"/>
        </w:rPr>
        <w:t>Assessment shall include a review of basic skills, occupational skills, prior work experience, employability, interests, aptitudes (including interests and aptitudes for non-traditional careers), supportive service needs, and developmental needs of participants</w:t>
      </w:r>
      <w:r w:rsidRPr="7037F2E4" w:rsidR="0848C657">
        <w:rPr>
          <w:color w:val="000000" w:themeColor="text1" w:themeTint="FF" w:themeShade="FF"/>
        </w:rPr>
        <w:t xml:space="preserve"> and as outlined in WIOA. All OSY must be assessed in basic reading/writing and math to measure the educational functioning levels for the literacy/numeracy performance measure. L</w:t>
      </w:r>
      <w:r w:rsidRPr="7037F2E4" w:rsidR="46E29B3D">
        <w:rPr>
          <w:color w:val="000000" w:themeColor="text1" w:themeTint="FF" w:themeShade="FF"/>
        </w:rPr>
        <w:t>C</w:t>
      </w:r>
      <w:r w:rsidRPr="7037F2E4" w:rsidR="0848C657">
        <w:rPr>
          <w:color w:val="000000" w:themeColor="text1" w:themeTint="FF" w:themeShade="FF"/>
        </w:rPr>
        <w:t xml:space="preserve">WDB expects proposers to ensure the Test of Adult Basic Education (TABE) is conducted. </w:t>
      </w:r>
      <w:r w:rsidRPr="7037F2E4" w:rsidR="75B66862">
        <w:rPr>
          <w:color w:val="000000" w:themeColor="text1" w:themeTint="FF" w:themeShade="FF"/>
        </w:rPr>
        <w:t>Those youth identified as basic-</w:t>
      </w:r>
      <w:r w:rsidRPr="7037F2E4" w:rsidR="0848C657">
        <w:rPr>
          <w:color w:val="000000" w:themeColor="text1" w:themeTint="FF" w:themeShade="FF"/>
        </w:rPr>
        <w:t>skills deficient, that is an Educational Function</w:t>
      </w:r>
      <w:r w:rsidRPr="7037F2E4" w:rsidR="75B66862">
        <w:rPr>
          <w:color w:val="000000" w:themeColor="text1" w:themeTint="FF" w:themeShade="FF"/>
        </w:rPr>
        <w:t>ing Level at or below the ninth-</w:t>
      </w:r>
      <w:r w:rsidRPr="7037F2E4" w:rsidR="0848C657">
        <w:rPr>
          <w:color w:val="000000" w:themeColor="text1" w:themeTint="FF" w:themeShade="FF"/>
        </w:rPr>
        <w:t>grade</w:t>
      </w:r>
      <w:r w:rsidRPr="7037F2E4" w:rsidR="75B66862">
        <w:rPr>
          <w:color w:val="000000" w:themeColor="text1" w:themeTint="FF" w:themeShade="FF"/>
        </w:rPr>
        <w:t xml:space="preserve"> level</w:t>
      </w:r>
      <w:r w:rsidRPr="7037F2E4" w:rsidR="0848C657">
        <w:rPr>
          <w:color w:val="000000" w:themeColor="text1" w:themeTint="FF" w:themeShade="FF"/>
        </w:rPr>
        <w:t xml:space="preserve"> in literacy or </w:t>
      </w:r>
      <w:r w:rsidRPr="7037F2E4" w:rsidR="46E29B3D">
        <w:rPr>
          <w:color w:val="000000" w:themeColor="text1" w:themeTint="FF" w:themeShade="FF"/>
        </w:rPr>
        <w:t>n</w:t>
      </w:r>
      <w:r w:rsidRPr="7037F2E4" w:rsidR="0848C657">
        <w:rPr>
          <w:color w:val="000000" w:themeColor="text1" w:themeTint="FF" w:themeShade="FF"/>
        </w:rPr>
        <w:t xml:space="preserve">umeracy, must be re-assessed using the TABE prior to the end of the </w:t>
      </w:r>
      <w:r w:rsidRPr="7037F2E4" w:rsidR="10ECD700">
        <w:rPr>
          <w:color w:val="000000" w:themeColor="text1" w:themeTint="FF" w:themeShade="FF"/>
        </w:rPr>
        <w:t>program.</w:t>
      </w:r>
      <w:r w:rsidRPr="7037F2E4" w:rsidR="08193308">
        <w:rPr>
          <w:color w:val="000000" w:themeColor="text1" w:themeTint="FF" w:themeShade="FF"/>
        </w:rPr>
        <w:t xml:space="preserve"> </w:t>
      </w:r>
    </w:p>
    <w:p w:rsidR="00264B6A" w:rsidP="00B874C9" w:rsidRDefault="00264B6A" w14:paraId="20298199" w14:textId="150C6C0D">
      <w:pPr>
        <w:ind w:left="720" w:hanging="360"/>
        <w:jc w:val="both"/>
        <w:rPr>
          <w:color w:val="000000"/>
        </w:rPr>
      </w:pPr>
      <w:r w:rsidRPr="7037F2E4" w:rsidR="08193308">
        <w:rPr>
          <w:color w:val="000000" w:themeColor="text1" w:themeTint="FF" w:themeShade="FF"/>
        </w:rPr>
        <w:t>17.</w:t>
      </w:r>
      <w:r>
        <w:tab/>
      </w:r>
      <w:r w:rsidRPr="7037F2E4" w:rsidR="0848C657">
        <w:rPr>
          <w:color w:val="000000" w:themeColor="text1" w:themeTint="FF" w:themeShade="FF"/>
        </w:rPr>
        <w:t xml:space="preserve">An Individual Service Strategies (ISS), required by WIOA, </w:t>
      </w:r>
      <w:r w:rsidRPr="7037F2E4" w:rsidR="08193308">
        <w:rPr>
          <w:color w:val="000000" w:themeColor="text1" w:themeTint="FF" w:themeShade="FF"/>
        </w:rPr>
        <w:t>for each participant</w:t>
      </w:r>
      <w:r w:rsidRPr="7037F2E4" w:rsidR="0848C657">
        <w:rPr>
          <w:color w:val="000000" w:themeColor="text1" w:themeTint="FF" w:themeShade="FF"/>
        </w:rPr>
        <w:t xml:space="preserve">, will be key to the overall case management and on-going development and re-assessment of goals. For each </w:t>
      </w:r>
      <w:r w:rsidRPr="7037F2E4" w:rsidR="175149D9">
        <w:rPr>
          <w:color w:val="000000" w:themeColor="text1" w:themeTint="FF" w:themeShade="FF"/>
        </w:rPr>
        <w:t>participant,</w:t>
      </w:r>
      <w:r w:rsidRPr="7037F2E4" w:rsidR="0848C657">
        <w:rPr>
          <w:color w:val="000000" w:themeColor="text1" w:themeTint="FF" w:themeShade="FF"/>
        </w:rPr>
        <w:t xml:space="preserve"> the proposers must agree to work with the individual youth to help them develop a written plan of long</w:t>
      </w:r>
      <w:r w:rsidRPr="7037F2E4" w:rsidR="46E29B3D">
        <w:rPr>
          <w:color w:val="000000" w:themeColor="text1" w:themeTint="FF" w:themeShade="FF"/>
        </w:rPr>
        <w:t>-</w:t>
      </w:r>
      <w:r w:rsidRPr="7037F2E4" w:rsidR="0848C657">
        <w:rPr>
          <w:color w:val="000000" w:themeColor="text1" w:themeTint="FF" w:themeShade="FF"/>
        </w:rPr>
        <w:t xml:space="preserve"> and short-time goals addressing educational, employment and leadership development priorities, </w:t>
      </w:r>
      <w:r w:rsidRPr="7037F2E4" w:rsidR="0848C657">
        <w:rPr>
          <w:color w:val="000000" w:themeColor="text1" w:themeTint="FF" w:themeShade="FF"/>
        </w:rPr>
        <w:t>appropriate achievement</w:t>
      </w:r>
      <w:r w:rsidRPr="7037F2E4" w:rsidR="0848C657">
        <w:rPr>
          <w:color w:val="000000" w:themeColor="text1" w:themeTint="FF" w:themeShade="FF"/>
        </w:rPr>
        <w:t xml:space="preserve"> objectives and </w:t>
      </w:r>
      <w:r w:rsidRPr="7037F2E4" w:rsidR="0848C657">
        <w:rPr>
          <w:color w:val="000000" w:themeColor="text1" w:themeTint="FF" w:themeShade="FF"/>
        </w:rPr>
        <w:t>appropriate services</w:t>
      </w:r>
      <w:r w:rsidRPr="7037F2E4" w:rsidR="0848C657">
        <w:rPr>
          <w:color w:val="000000" w:themeColor="text1" w:themeTint="FF" w:themeShade="FF"/>
        </w:rPr>
        <w:t xml:space="preserve"> for the participant </w:t>
      </w:r>
      <w:r w:rsidRPr="7037F2E4" w:rsidR="7DD5CC17">
        <w:rPr>
          <w:color w:val="000000" w:themeColor="text1" w:themeTint="FF" w:themeShade="FF"/>
        </w:rPr>
        <w:t>considering</w:t>
      </w:r>
      <w:r w:rsidRPr="7037F2E4" w:rsidR="0848C657">
        <w:rPr>
          <w:color w:val="000000" w:themeColor="text1" w:themeTint="FF" w:themeShade="FF"/>
        </w:rPr>
        <w:t xml:space="preserve"> the assessment conducted</w:t>
      </w:r>
      <w:r w:rsidRPr="7037F2E4" w:rsidR="0848C657">
        <w:rPr>
          <w:color w:val="000000" w:themeColor="text1" w:themeTint="FF" w:themeShade="FF"/>
        </w:rPr>
        <w:t xml:space="preserve">.  </w:t>
      </w:r>
      <w:r w:rsidRPr="7037F2E4" w:rsidR="0848C657">
        <w:rPr>
          <w:color w:val="000000" w:themeColor="text1" w:themeTint="FF" w:themeShade="FF"/>
        </w:rPr>
        <w:t xml:space="preserve"> The ISS is a living document that is pulled for meetings with youth ensuring changes and revisions are discussed and documented. According to WIOA, the ISS must </w:t>
      </w:r>
      <w:r w:rsidRPr="7037F2E4" w:rsidR="7278D47C">
        <w:rPr>
          <w:color w:val="000000" w:themeColor="text1" w:themeTint="FF" w:themeShade="FF"/>
        </w:rPr>
        <w:t>link</w:t>
      </w:r>
      <w:r w:rsidRPr="7037F2E4" w:rsidR="0848C657">
        <w:rPr>
          <w:color w:val="000000" w:themeColor="text1" w:themeTint="FF" w:themeShade="FF"/>
        </w:rPr>
        <w:t xml:space="preserve"> to </w:t>
      </w:r>
      <w:r w:rsidRPr="7037F2E4" w:rsidR="07835388">
        <w:rPr>
          <w:color w:val="000000" w:themeColor="text1" w:themeTint="FF" w:themeShade="FF"/>
        </w:rPr>
        <w:t>performance</w:t>
      </w:r>
      <w:r w:rsidRPr="7037F2E4" w:rsidR="07835388">
        <w:rPr>
          <w:color w:val="000000" w:themeColor="text1" w:themeTint="FF" w:themeShade="FF"/>
        </w:rPr>
        <w:t>.</w:t>
      </w:r>
      <w:r w:rsidRPr="7037F2E4" w:rsidR="08193308">
        <w:rPr>
          <w:color w:val="000000" w:themeColor="text1" w:themeTint="FF" w:themeShade="FF"/>
        </w:rPr>
        <w:t xml:space="preserve">  </w:t>
      </w:r>
    </w:p>
    <w:p w:rsidR="00264B6A" w:rsidP="00B874C9" w:rsidRDefault="00264B6A" w14:paraId="2029819A" w14:textId="78B70E6B">
      <w:pPr>
        <w:ind w:left="720" w:hanging="360"/>
        <w:jc w:val="both"/>
        <w:rPr>
          <w:color w:val="000000"/>
        </w:rPr>
      </w:pPr>
      <w:r w:rsidRPr="7037F2E4" w:rsidR="08193308">
        <w:rPr>
          <w:color w:val="000000" w:themeColor="text1" w:themeTint="FF" w:themeShade="FF"/>
        </w:rPr>
        <w:t>18.</w:t>
      </w:r>
      <w:r>
        <w:tab/>
      </w:r>
      <w:r w:rsidRPr="7037F2E4" w:rsidR="08193308">
        <w:rPr>
          <w:color w:val="000000" w:themeColor="text1" w:themeTint="FF" w:themeShade="FF"/>
        </w:rPr>
        <w:t xml:space="preserve">Preparation for post-secondary educational opportunities, including vocational-technical education and military opportunities, in </w:t>
      </w:r>
      <w:r w:rsidRPr="7037F2E4" w:rsidR="08193308">
        <w:rPr>
          <w:color w:val="000000" w:themeColor="text1" w:themeTint="FF" w:themeShade="FF"/>
        </w:rPr>
        <w:t xml:space="preserve">appropriate </w:t>
      </w:r>
      <w:r w:rsidRPr="7037F2E4" w:rsidR="5B7E559E">
        <w:rPr>
          <w:color w:val="000000" w:themeColor="text1" w:themeTint="FF" w:themeShade="FF"/>
        </w:rPr>
        <w:t>cases.</w:t>
      </w:r>
    </w:p>
    <w:p w:rsidR="00264B6A" w:rsidP="00B874C9" w:rsidRDefault="00264B6A" w14:paraId="2029819B" w14:textId="77777777">
      <w:pPr>
        <w:ind w:left="720" w:hanging="360"/>
        <w:jc w:val="both"/>
        <w:rPr>
          <w:color w:val="000000"/>
        </w:rPr>
      </w:pPr>
      <w:r>
        <w:rPr>
          <w:color w:val="000000"/>
        </w:rPr>
        <w:t>19.</w:t>
      </w:r>
      <w:r>
        <w:rPr>
          <w:color w:val="000000"/>
        </w:rPr>
        <w:tab/>
      </w:r>
      <w:r>
        <w:rPr>
          <w:color w:val="000000"/>
        </w:rPr>
        <w:t xml:space="preserve">Strong linkages between academics and occupational learning; and </w:t>
      </w:r>
    </w:p>
    <w:p w:rsidR="00264B6A" w:rsidP="00B874C9" w:rsidRDefault="00264B6A" w14:paraId="2029819C" w14:textId="77777777">
      <w:pPr>
        <w:ind w:left="720" w:hanging="360"/>
        <w:jc w:val="both"/>
        <w:rPr>
          <w:color w:val="000000"/>
        </w:rPr>
      </w:pPr>
      <w:r>
        <w:rPr>
          <w:color w:val="000000"/>
        </w:rPr>
        <w:t>20.</w:t>
      </w:r>
      <w:r>
        <w:rPr>
          <w:color w:val="000000"/>
        </w:rPr>
        <w:tab/>
      </w:r>
      <w:r>
        <w:rPr>
          <w:color w:val="000000"/>
        </w:rPr>
        <w:t>Preparation for unsubsidized employment opportunities.</w:t>
      </w:r>
    </w:p>
    <w:p w:rsidR="00264B6A" w:rsidP="00B874C9" w:rsidRDefault="00264B6A" w14:paraId="2029819D" w14:textId="77777777">
      <w:pPr>
        <w:ind w:left="720" w:hanging="360"/>
        <w:jc w:val="both"/>
        <w:rPr>
          <w:color w:val="000000"/>
        </w:rPr>
      </w:pPr>
    </w:p>
    <w:p w:rsidR="00264B6A" w:rsidP="00B874C9" w:rsidRDefault="00264B6A" w14:paraId="2029819E" w14:textId="7777777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Pr>
          <w:b/>
          <w:color w:val="000000"/>
        </w:rPr>
        <w:t>Please note that costs associated with Program Requirements must be included in the budget unless included as match.</w:t>
      </w:r>
      <w:r>
        <w:rPr>
          <w:color w:val="000000"/>
        </w:rPr>
        <w:t xml:space="preserve">  </w:t>
      </w:r>
    </w:p>
    <w:p w:rsidR="00264B6A" w:rsidP="00B874C9" w:rsidRDefault="00264B6A" w14:paraId="2029819F" w14:textId="7777777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rsidR="00264B6A" w:rsidP="00B874C9" w:rsidRDefault="00264B6A" w14:paraId="202981A0" w14:textId="77777777">
      <w:pPr>
        <w:pStyle w:val="Heading2"/>
      </w:pPr>
      <w:bookmarkStart w:name="_Toc442364137" w:id="15"/>
      <w:r>
        <w:t>DURATION</w:t>
      </w:r>
      <w:bookmarkEnd w:id="15"/>
    </w:p>
    <w:p w:rsidR="00C95E34" w:rsidP="00B874C9" w:rsidRDefault="00C95E34" w14:paraId="202981A1" w14:textId="7777777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rsidR="00264B6A" w:rsidP="2A980795" w:rsidRDefault="00264B6A" w14:paraId="202981A2" w14:textId="6B5D4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7037F2E4" w:rsidR="08193308">
        <w:rPr>
          <w:color w:val="000000" w:themeColor="text1" w:themeTint="FF" w:themeShade="FF"/>
        </w:rPr>
        <w:t xml:space="preserve">The program is expected to be </w:t>
      </w:r>
      <w:r w:rsidRPr="7037F2E4" w:rsidR="456D169D">
        <w:rPr>
          <w:color w:val="000000" w:themeColor="text1" w:themeTint="FF" w:themeShade="FF"/>
        </w:rPr>
        <w:t>an open</w:t>
      </w:r>
      <w:r w:rsidRPr="7037F2E4" w:rsidR="08193308">
        <w:rPr>
          <w:color w:val="000000" w:themeColor="text1" w:themeTint="FF" w:themeShade="FF"/>
        </w:rPr>
        <w:t xml:space="preserve"> entry/open exit</w:t>
      </w:r>
      <w:r w:rsidRPr="7037F2E4" w:rsidR="46E29B3D">
        <w:rPr>
          <w:color w:val="000000" w:themeColor="text1" w:themeTint="FF" w:themeShade="FF"/>
        </w:rPr>
        <w:t>;</w:t>
      </w:r>
      <w:r w:rsidRPr="7037F2E4" w:rsidR="08193308">
        <w:rPr>
          <w:color w:val="000000" w:themeColor="text1" w:themeTint="FF" w:themeShade="FF"/>
        </w:rPr>
        <w:t xml:space="preserve"> however</w:t>
      </w:r>
      <w:r w:rsidRPr="7037F2E4" w:rsidR="46E29B3D">
        <w:rPr>
          <w:color w:val="000000" w:themeColor="text1" w:themeTint="FF" w:themeShade="FF"/>
        </w:rPr>
        <w:t>,</w:t>
      </w:r>
      <w:r w:rsidRPr="7037F2E4" w:rsidR="08193308">
        <w:rPr>
          <w:color w:val="000000" w:themeColor="text1" w:themeTint="FF" w:themeShade="FF"/>
        </w:rPr>
        <w:t xml:space="preserve"> proposers may place a limit on the time you</w:t>
      </w:r>
      <w:r w:rsidRPr="7037F2E4" w:rsidR="79BA9B14">
        <w:rPr>
          <w:color w:val="000000" w:themeColor="text1" w:themeTint="FF" w:themeShade="FF"/>
        </w:rPr>
        <w:t xml:space="preserve">ng </w:t>
      </w:r>
      <w:r w:rsidRPr="7037F2E4" w:rsidR="6BD0F4D5">
        <w:rPr>
          <w:color w:val="000000" w:themeColor="text1" w:themeTint="FF" w:themeShade="FF"/>
        </w:rPr>
        <w:t>adults</w:t>
      </w:r>
      <w:r w:rsidRPr="7037F2E4" w:rsidR="08193308">
        <w:rPr>
          <w:color w:val="000000" w:themeColor="text1" w:themeTint="FF" w:themeShade="FF"/>
        </w:rPr>
        <w:t xml:space="preserve"> spend in certain activities</w:t>
      </w:r>
      <w:r w:rsidRPr="7037F2E4" w:rsidR="08193308">
        <w:rPr>
          <w:color w:val="000000" w:themeColor="text1" w:themeTint="FF" w:themeShade="FF"/>
        </w:rPr>
        <w:t xml:space="preserve">.  </w:t>
      </w:r>
      <w:r w:rsidRPr="7037F2E4" w:rsidR="08193308">
        <w:rPr>
          <w:color w:val="000000" w:themeColor="text1" w:themeTint="FF" w:themeShade="FF"/>
        </w:rPr>
        <w:t>Because these participants are out-of-school, it is expected that projects will be intensive, with the outcome of employment or post-secondary education as soon as the you</w:t>
      </w:r>
      <w:r w:rsidRPr="7037F2E4" w:rsidR="44FD91E0">
        <w:rPr>
          <w:color w:val="000000" w:themeColor="text1" w:themeTint="FF" w:themeShade="FF"/>
        </w:rPr>
        <w:t>ng adult</w:t>
      </w:r>
      <w:r w:rsidRPr="7037F2E4" w:rsidR="08193308">
        <w:rPr>
          <w:color w:val="000000" w:themeColor="text1" w:themeTint="FF" w:themeShade="FF"/>
        </w:rPr>
        <w:t xml:space="preserve"> has received his or her </w:t>
      </w:r>
      <w:r w:rsidRPr="7037F2E4" w:rsidR="0B5E3FCB">
        <w:rPr>
          <w:color w:val="000000" w:themeColor="text1" w:themeTint="FF" w:themeShade="FF"/>
        </w:rPr>
        <w:t>HSE</w:t>
      </w:r>
      <w:r w:rsidRPr="7037F2E4" w:rsidR="08193308">
        <w:rPr>
          <w:color w:val="000000" w:themeColor="text1" w:themeTint="FF" w:themeShade="FF"/>
        </w:rPr>
        <w:t>/diploma or educational objectives</w:t>
      </w:r>
      <w:r w:rsidRPr="7037F2E4" w:rsidR="08193308">
        <w:rPr>
          <w:color w:val="000000" w:themeColor="text1" w:themeTint="FF" w:themeShade="FF"/>
        </w:rPr>
        <w:t xml:space="preserve">.  </w:t>
      </w:r>
      <w:r w:rsidRPr="7037F2E4" w:rsidR="08193308">
        <w:rPr>
          <w:color w:val="000000" w:themeColor="text1" w:themeTint="FF" w:themeShade="FF"/>
        </w:rPr>
        <w:t>Yo</w:t>
      </w:r>
      <w:r w:rsidRPr="7037F2E4" w:rsidR="47E8622B">
        <w:rPr>
          <w:color w:val="000000" w:themeColor="text1" w:themeTint="FF" w:themeShade="FF"/>
        </w:rPr>
        <w:t>ung adults</w:t>
      </w:r>
      <w:r w:rsidRPr="7037F2E4" w:rsidR="08193308">
        <w:rPr>
          <w:color w:val="000000" w:themeColor="text1" w:themeTint="FF" w:themeShade="FF"/>
        </w:rPr>
        <w:t xml:space="preserve"> are expected to receive services from the point of </w:t>
      </w:r>
      <w:r w:rsidRPr="7037F2E4" w:rsidR="08193308">
        <w:rPr>
          <w:color w:val="000000" w:themeColor="text1" w:themeTint="FF" w:themeShade="FF"/>
        </w:rPr>
        <w:t>initial</w:t>
      </w:r>
      <w:r w:rsidRPr="7037F2E4" w:rsidR="08193308">
        <w:rPr>
          <w:color w:val="000000" w:themeColor="text1" w:themeTint="FF" w:themeShade="FF"/>
        </w:rPr>
        <w:t xml:space="preserve"> enrollment through employment or post-secondary education</w:t>
      </w:r>
      <w:r w:rsidRPr="7037F2E4" w:rsidR="08193308">
        <w:rPr>
          <w:color w:val="000000" w:themeColor="text1" w:themeTint="FF" w:themeShade="FF"/>
        </w:rPr>
        <w:t xml:space="preserve">.  </w:t>
      </w:r>
      <w:r w:rsidRPr="7037F2E4" w:rsidR="08193308">
        <w:rPr>
          <w:color w:val="000000" w:themeColor="text1" w:themeTint="FF" w:themeShade="FF"/>
        </w:rPr>
        <w:t xml:space="preserve">Follow-up, </w:t>
      </w:r>
      <w:r w:rsidRPr="7037F2E4" w:rsidR="71D90BFA">
        <w:rPr>
          <w:color w:val="000000" w:themeColor="text1" w:themeTint="FF" w:themeShade="FF"/>
        </w:rPr>
        <w:t>retention,</w:t>
      </w:r>
      <w:r w:rsidRPr="7037F2E4" w:rsidR="08193308">
        <w:rPr>
          <w:color w:val="000000" w:themeColor="text1" w:themeTint="FF" w:themeShade="FF"/>
        </w:rPr>
        <w:t xml:space="preserve"> and re-employment (if </w:t>
      </w:r>
      <w:r w:rsidRPr="7037F2E4" w:rsidR="08193308">
        <w:rPr>
          <w:color w:val="000000" w:themeColor="text1" w:themeTint="FF" w:themeShade="FF"/>
        </w:rPr>
        <w:t>required</w:t>
      </w:r>
      <w:r w:rsidRPr="7037F2E4" w:rsidR="08193308">
        <w:rPr>
          <w:color w:val="000000" w:themeColor="text1" w:themeTint="FF" w:themeShade="FF"/>
        </w:rPr>
        <w:t xml:space="preserve">) are </w:t>
      </w:r>
      <w:r w:rsidRPr="7037F2E4" w:rsidR="08193308">
        <w:rPr>
          <w:color w:val="000000" w:themeColor="text1" w:themeTint="FF" w:themeShade="FF"/>
        </w:rPr>
        <w:t>required</w:t>
      </w:r>
      <w:r w:rsidRPr="7037F2E4" w:rsidR="08193308">
        <w:rPr>
          <w:color w:val="000000" w:themeColor="text1" w:themeTint="FF" w:themeShade="FF"/>
        </w:rPr>
        <w:t xml:space="preserve"> for a minimum of one year after exit.</w:t>
      </w:r>
    </w:p>
    <w:p w:rsidR="00264B6A" w:rsidP="00B874C9" w:rsidRDefault="00264B6A" w14:paraId="202981A3" w14:textId="7777777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rPr>
      </w:pPr>
    </w:p>
    <w:p w:rsidR="00264B6A" w:rsidP="00B874C9" w:rsidRDefault="00264B6A" w14:paraId="202981A4" w14:textId="77777777">
      <w:pPr>
        <w:pStyle w:val="Heading2"/>
      </w:pPr>
      <w:bookmarkStart w:name="_Toc442364138" w:id="16"/>
      <w:r>
        <w:t>LOCATION</w:t>
      </w:r>
      <w:bookmarkEnd w:id="16"/>
    </w:p>
    <w:p w:rsidR="00264B6A" w:rsidP="00B874C9" w:rsidRDefault="00264B6A" w14:paraId="202981A5" w14:textId="7777777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rsidR="00264B6A" w:rsidP="2A980795" w:rsidRDefault="00264B6A" w14:paraId="202981A6" w14:textId="228113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7037F2E4" w:rsidR="08193308">
        <w:rPr>
          <w:color w:val="000000" w:themeColor="text1" w:themeTint="FF" w:themeShade="FF"/>
        </w:rPr>
        <w:t xml:space="preserve">The Out-of-School Title I activities </w:t>
      </w:r>
      <w:r w:rsidRPr="7037F2E4" w:rsidR="376A4923">
        <w:rPr>
          <w:color w:val="000000" w:themeColor="text1" w:themeTint="FF" w:themeShade="FF"/>
        </w:rPr>
        <w:t xml:space="preserve">can </w:t>
      </w:r>
      <w:r w:rsidRPr="7037F2E4" w:rsidR="6A68DC61">
        <w:rPr>
          <w:color w:val="000000" w:themeColor="text1" w:themeTint="FF" w:themeShade="FF"/>
        </w:rPr>
        <w:t>be in</w:t>
      </w:r>
      <w:r w:rsidRPr="7037F2E4" w:rsidR="08193308">
        <w:rPr>
          <w:color w:val="000000" w:themeColor="text1" w:themeTint="FF" w:themeShade="FF"/>
        </w:rPr>
        <w:t xml:space="preserve"> the </w:t>
      </w:r>
      <w:r w:rsidRPr="7037F2E4" w:rsidR="0ECB28BE">
        <w:rPr>
          <w:color w:val="000000" w:themeColor="text1" w:themeTint="FF" w:themeShade="FF"/>
        </w:rPr>
        <w:t>PA CareerLink® Lancaster County</w:t>
      </w:r>
      <w:r w:rsidRPr="7037F2E4" w:rsidR="08193308">
        <w:rPr>
          <w:color w:val="000000" w:themeColor="text1" w:themeTint="FF" w:themeShade="FF"/>
        </w:rPr>
        <w:t>, 1016 North Charlotte Street, Lancaster, PA 17603</w:t>
      </w:r>
      <w:r w:rsidRPr="7037F2E4" w:rsidR="1CD4FC07">
        <w:rPr>
          <w:color w:val="000000" w:themeColor="text1" w:themeTint="FF" w:themeShade="FF"/>
        </w:rPr>
        <w:t xml:space="preserve"> through November 8, </w:t>
      </w:r>
      <w:r w:rsidRPr="7037F2E4" w:rsidR="03162372">
        <w:rPr>
          <w:color w:val="000000" w:themeColor="text1" w:themeTint="FF" w:themeShade="FF"/>
        </w:rPr>
        <w:t>2021,</w:t>
      </w:r>
      <w:r w:rsidRPr="7037F2E4" w:rsidR="1CD4FC07">
        <w:rPr>
          <w:color w:val="000000" w:themeColor="text1" w:themeTint="FF" w:themeShade="FF"/>
        </w:rPr>
        <w:t xml:space="preserve"> and 1046 Manheim Pike, Lancaster, PA </w:t>
      </w:r>
      <w:r w:rsidRPr="7037F2E4" w:rsidR="3966E602">
        <w:rPr>
          <w:color w:val="000000" w:themeColor="text1" w:themeTint="FF" w:themeShade="FF"/>
        </w:rPr>
        <w:t>thereafter:</w:t>
      </w:r>
      <w:r w:rsidRPr="7037F2E4" w:rsidR="4F5F2E1C">
        <w:rPr>
          <w:color w:val="000000" w:themeColor="text1" w:themeTint="FF" w:themeShade="FF"/>
        </w:rPr>
        <w:t xml:space="preserve"> or at the successful </w:t>
      </w:r>
      <w:r w:rsidRPr="7037F2E4" w:rsidR="7EEE4602">
        <w:rPr>
          <w:color w:val="000000" w:themeColor="text1" w:themeTint="FF" w:themeShade="FF"/>
        </w:rPr>
        <w:t>proposer's</w:t>
      </w:r>
      <w:r w:rsidRPr="7037F2E4" w:rsidR="4F5F2E1C">
        <w:rPr>
          <w:color w:val="000000" w:themeColor="text1" w:themeTint="FF" w:themeShade="FF"/>
        </w:rPr>
        <w:t xml:space="preserve"> organization</w:t>
      </w:r>
      <w:r w:rsidRPr="7037F2E4" w:rsidR="08193308">
        <w:rPr>
          <w:color w:val="000000" w:themeColor="text1" w:themeTint="FF" w:themeShade="FF"/>
        </w:rPr>
        <w:t xml:space="preserve">. </w:t>
      </w:r>
      <w:r w:rsidRPr="7037F2E4" w:rsidR="130FBF14">
        <w:rPr>
          <w:color w:val="000000" w:themeColor="text1" w:themeTint="FF" w:themeShade="FF"/>
        </w:rPr>
        <w:t xml:space="preserve">Additionally, proposers can </w:t>
      </w:r>
      <w:r w:rsidRPr="7037F2E4" w:rsidR="130FBF14">
        <w:rPr>
          <w:color w:val="000000" w:themeColor="text1" w:themeTint="FF" w:themeShade="FF"/>
        </w:rPr>
        <w:t>provide</w:t>
      </w:r>
      <w:r w:rsidRPr="7037F2E4" w:rsidR="130FBF14">
        <w:rPr>
          <w:color w:val="000000" w:themeColor="text1" w:themeTint="FF" w:themeShade="FF"/>
        </w:rPr>
        <w:t xml:space="preserve"> a detailed description of proposed services outside of the </w:t>
      </w:r>
      <w:r w:rsidRPr="7037F2E4" w:rsidR="0ECB28BE">
        <w:rPr>
          <w:color w:val="000000" w:themeColor="text1" w:themeTint="FF" w:themeShade="FF"/>
        </w:rPr>
        <w:t>PA CareerLink® Lancaster Count</w:t>
      </w:r>
      <w:r w:rsidRPr="7037F2E4" w:rsidR="1B32A481">
        <w:rPr>
          <w:color w:val="000000" w:themeColor="text1" w:themeTint="FF" w:themeShade="FF"/>
        </w:rPr>
        <w:t>y</w:t>
      </w:r>
      <w:r w:rsidRPr="7037F2E4" w:rsidR="130FBF14">
        <w:rPr>
          <w:color w:val="000000" w:themeColor="text1" w:themeTint="FF" w:themeShade="FF"/>
        </w:rPr>
        <w:t xml:space="preserve"> building</w:t>
      </w:r>
      <w:r w:rsidRPr="7037F2E4" w:rsidR="130FBF14">
        <w:rPr>
          <w:color w:val="000000" w:themeColor="text1" w:themeTint="FF" w:themeShade="FF"/>
        </w:rPr>
        <w:t>.</w:t>
      </w:r>
      <w:r w:rsidRPr="7037F2E4" w:rsidR="08193308">
        <w:rPr>
          <w:color w:val="000000" w:themeColor="text1" w:themeTint="FF" w:themeShade="FF"/>
        </w:rPr>
        <w:t xml:space="preserve">  </w:t>
      </w:r>
    </w:p>
    <w:p w:rsidR="00334D5D" w:rsidP="00B874C9" w:rsidRDefault="00334D5D" w14:paraId="202981A7" w14:textId="7777777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rPr>
      </w:pPr>
    </w:p>
    <w:p w:rsidR="00264B6A" w:rsidP="00B874C9" w:rsidRDefault="00264B6A" w14:paraId="202981A8" w14:textId="77777777">
      <w:pPr>
        <w:pStyle w:val="Heading2"/>
      </w:pPr>
      <w:bookmarkStart w:name="_Toc442364139" w:id="17"/>
      <w:r>
        <w:t>WORK EXPERIENCE</w:t>
      </w:r>
      <w:bookmarkEnd w:id="17"/>
    </w:p>
    <w:p w:rsidR="00264B6A" w:rsidP="00B874C9" w:rsidRDefault="00264B6A" w14:paraId="202981A9" w14:textId="7777777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rsidR="00264B6A" w:rsidP="07D4FA89" w:rsidRDefault="00264B6A" w14:paraId="202981AA" w14:textId="746C89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7037F2E4" w:rsidR="08193308">
        <w:rPr>
          <w:color w:val="000000" w:themeColor="text1" w:themeTint="FF" w:themeShade="FF"/>
        </w:rPr>
        <w:t>Paid and unpaid work experiences, including internships and job shadowing</w:t>
      </w:r>
      <w:r w:rsidRPr="7037F2E4" w:rsidR="75B66862">
        <w:rPr>
          <w:color w:val="000000" w:themeColor="text1" w:themeTint="FF" w:themeShade="FF"/>
        </w:rPr>
        <w:t>,</w:t>
      </w:r>
      <w:r w:rsidRPr="7037F2E4" w:rsidR="08193308">
        <w:rPr>
          <w:color w:val="000000" w:themeColor="text1" w:themeTint="FF" w:themeShade="FF"/>
        </w:rPr>
        <w:t xml:space="preserve"> are designed to enable you</w:t>
      </w:r>
      <w:r w:rsidRPr="7037F2E4" w:rsidR="263C2548">
        <w:rPr>
          <w:color w:val="000000" w:themeColor="text1" w:themeTint="FF" w:themeShade="FF"/>
        </w:rPr>
        <w:t>ng adults</w:t>
      </w:r>
      <w:r w:rsidRPr="7037F2E4" w:rsidR="08193308">
        <w:rPr>
          <w:color w:val="000000" w:themeColor="text1" w:themeTint="FF" w:themeShade="FF"/>
        </w:rPr>
        <w:t xml:space="preserve"> to gain exposure to work and its requirements</w:t>
      </w:r>
      <w:r w:rsidRPr="7037F2E4" w:rsidR="08193308">
        <w:rPr>
          <w:color w:val="000000" w:themeColor="text1" w:themeTint="FF" w:themeShade="FF"/>
        </w:rPr>
        <w:t xml:space="preserve">.  </w:t>
      </w:r>
      <w:r w:rsidRPr="7037F2E4" w:rsidR="08193308">
        <w:rPr>
          <w:color w:val="000000" w:themeColor="text1" w:themeTint="FF" w:themeShade="FF"/>
        </w:rPr>
        <w:t xml:space="preserve">The purpose is to provide </w:t>
      </w:r>
      <w:r w:rsidRPr="7037F2E4" w:rsidR="19B905C0">
        <w:rPr>
          <w:color w:val="000000" w:themeColor="text1" w:themeTint="FF" w:themeShade="FF"/>
        </w:rPr>
        <w:t>young</w:t>
      </w:r>
      <w:r w:rsidRPr="7037F2E4" w:rsidR="00149EB9">
        <w:rPr>
          <w:color w:val="000000" w:themeColor="text1" w:themeTint="FF" w:themeShade="FF"/>
        </w:rPr>
        <w:t xml:space="preserve"> adults</w:t>
      </w:r>
      <w:r w:rsidRPr="7037F2E4" w:rsidR="08193308">
        <w:rPr>
          <w:color w:val="000000" w:themeColor="text1" w:themeTint="FF" w:themeShade="FF"/>
        </w:rPr>
        <w:t xml:space="preserve"> with </w:t>
      </w:r>
      <w:r w:rsidRPr="7037F2E4" w:rsidR="61677A48">
        <w:rPr>
          <w:color w:val="000000" w:themeColor="text1" w:themeTint="FF" w:themeShade="FF"/>
        </w:rPr>
        <w:t>opportunities</w:t>
      </w:r>
      <w:r w:rsidRPr="7037F2E4" w:rsidR="08193308">
        <w:rPr>
          <w:color w:val="000000" w:themeColor="text1" w:themeTint="FF" w:themeShade="FF"/>
        </w:rPr>
        <w:t xml:space="preserve"> for career exploration and skill development</w:t>
      </w:r>
      <w:r w:rsidRPr="7037F2E4" w:rsidR="08193308">
        <w:rPr>
          <w:color w:val="000000" w:themeColor="text1" w:themeTint="FF" w:themeShade="FF"/>
        </w:rPr>
        <w:t xml:space="preserve">.  </w:t>
      </w:r>
      <w:r w:rsidRPr="7037F2E4" w:rsidR="08193308">
        <w:rPr>
          <w:color w:val="000000" w:themeColor="text1" w:themeTint="FF" w:themeShade="FF"/>
        </w:rPr>
        <w:t>Work experiences may be subsidized or unsubsidized and should not be viewed as a stand-alone activity</w:t>
      </w:r>
      <w:r w:rsidRPr="7037F2E4" w:rsidR="08193308">
        <w:rPr>
          <w:color w:val="000000" w:themeColor="text1" w:themeTint="FF" w:themeShade="FF"/>
        </w:rPr>
        <w:t xml:space="preserve">.  </w:t>
      </w:r>
      <w:r w:rsidRPr="7037F2E4" w:rsidR="08193308">
        <w:rPr>
          <w:color w:val="000000" w:themeColor="text1" w:themeTint="FF" w:themeShade="FF"/>
        </w:rPr>
        <w:t xml:space="preserve">Funds may be used to pay wages and related benefits for work experiences in the public, private, for-profit, or non-profit sectors where the objective assessment and individual service strategy </w:t>
      </w:r>
      <w:r w:rsidRPr="7037F2E4" w:rsidR="08193308">
        <w:rPr>
          <w:color w:val="000000" w:themeColor="text1" w:themeTint="FF" w:themeShade="FF"/>
        </w:rPr>
        <w:t>indicate</w:t>
      </w:r>
      <w:r w:rsidRPr="7037F2E4" w:rsidR="08193308">
        <w:rPr>
          <w:color w:val="000000" w:themeColor="text1" w:themeTint="FF" w:themeShade="FF"/>
        </w:rPr>
        <w:t xml:space="preserve"> that work experience is </w:t>
      </w:r>
      <w:r w:rsidRPr="7037F2E4" w:rsidR="08193308">
        <w:rPr>
          <w:color w:val="000000" w:themeColor="text1" w:themeTint="FF" w:themeShade="FF"/>
        </w:rPr>
        <w:t>appropriate</w:t>
      </w:r>
      <w:r w:rsidRPr="7037F2E4" w:rsidR="08193308">
        <w:rPr>
          <w:color w:val="000000" w:themeColor="text1" w:themeTint="FF" w:themeShade="FF"/>
        </w:rPr>
        <w:t>.</w:t>
      </w:r>
    </w:p>
    <w:p w:rsidR="00264B6A" w:rsidP="00B874C9" w:rsidRDefault="00264B6A" w14:paraId="202981AB" w14:textId="7777777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rsidR="00264B6A" w:rsidP="46F56733" w:rsidRDefault="009544E3" w14:paraId="202981AD" w14:textId="3D2DC3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val="1"/>
          <w:color w:val="000000"/>
          <w:highlight w:val="yellow"/>
        </w:rPr>
      </w:pPr>
      <w:r w:rsidRPr="7037F2E4" w:rsidR="2F41E6F6">
        <w:rPr>
          <w:color w:val="000000" w:themeColor="text1" w:themeTint="FF" w:themeShade="FF"/>
        </w:rPr>
        <w:t>P</w:t>
      </w:r>
      <w:r w:rsidRPr="7037F2E4" w:rsidR="08193308">
        <w:rPr>
          <w:color w:val="000000" w:themeColor="text1" w:themeTint="FF" w:themeShade="FF"/>
        </w:rPr>
        <w:t xml:space="preserve">aid work experience will pay participants </w:t>
      </w:r>
      <w:r w:rsidRPr="7037F2E4" w:rsidR="0848C657">
        <w:rPr>
          <w:color w:val="000000" w:themeColor="text1" w:themeTint="FF" w:themeShade="FF"/>
        </w:rPr>
        <w:t xml:space="preserve">at least </w:t>
      </w:r>
      <w:r w:rsidRPr="7037F2E4" w:rsidR="267B71DF">
        <w:rPr>
          <w:color w:val="000000" w:themeColor="text1" w:themeTint="FF" w:themeShade="FF"/>
        </w:rPr>
        <w:t xml:space="preserve">$12.00/hour </w:t>
      </w:r>
      <w:r w:rsidRPr="7037F2E4" w:rsidR="08193308">
        <w:rPr>
          <w:color w:val="000000" w:themeColor="text1" w:themeTint="FF" w:themeShade="FF"/>
        </w:rPr>
        <w:t>and benefits required by law for performing work</w:t>
      </w:r>
      <w:r w:rsidRPr="7037F2E4" w:rsidR="08193308">
        <w:rPr>
          <w:color w:val="000000" w:themeColor="text1" w:themeTint="FF" w:themeShade="FF"/>
        </w:rPr>
        <w:t xml:space="preserve">.  </w:t>
      </w:r>
      <w:r w:rsidRPr="7037F2E4" w:rsidR="08193308">
        <w:rPr>
          <w:color w:val="000000" w:themeColor="text1" w:themeTint="FF" w:themeShade="FF"/>
        </w:rPr>
        <w:t>Internships may be paid or unpaid, depending on the design of the project</w:t>
      </w:r>
      <w:r w:rsidRPr="7037F2E4" w:rsidR="08193308">
        <w:rPr>
          <w:color w:val="000000" w:themeColor="text1" w:themeTint="FF" w:themeShade="FF"/>
        </w:rPr>
        <w:t xml:space="preserve">.  </w:t>
      </w:r>
      <w:r w:rsidRPr="7037F2E4" w:rsidR="5C305291">
        <w:rPr>
          <w:color w:val="000000" w:themeColor="text1" w:themeTint="FF" w:themeShade="FF"/>
        </w:rPr>
        <w:t>The pay</w:t>
      </w:r>
      <w:r w:rsidRPr="7037F2E4" w:rsidR="08193308">
        <w:rPr>
          <w:color w:val="000000" w:themeColor="text1" w:themeTint="FF" w:themeShade="FF"/>
        </w:rPr>
        <w:t xml:space="preserve"> rate must be included in the budget as </w:t>
      </w:r>
      <w:r w:rsidRPr="7037F2E4" w:rsidR="381EBA7F">
        <w:rPr>
          <w:color w:val="000000" w:themeColor="text1" w:themeTint="FF" w:themeShade="FF"/>
        </w:rPr>
        <w:t>well as</w:t>
      </w:r>
      <w:r w:rsidRPr="7037F2E4" w:rsidR="08193308">
        <w:rPr>
          <w:color w:val="000000" w:themeColor="text1" w:themeTint="FF" w:themeShade="FF"/>
        </w:rPr>
        <w:t xml:space="preserve"> a</w:t>
      </w:r>
      <w:r w:rsidRPr="7037F2E4" w:rsidR="2F41E6F6">
        <w:rPr>
          <w:color w:val="000000" w:themeColor="text1" w:themeTint="FF" w:themeShade="FF"/>
        </w:rPr>
        <w:t>ll</w:t>
      </w:r>
      <w:r w:rsidRPr="7037F2E4" w:rsidR="08193308">
        <w:rPr>
          <w:color w:val="000000" w:themeColor="text1" w:themeTint="FF" w:themeShade="FF"/>
        </w:rPr>
        <w:t xml:space="preserve"> benefits required by law</w:t>
      </w:r>
      <w:r w:rsidRPr="7037F2E4" w:rsidR="08193308">
        <w:rPr>
          <w:color w:val="000000" w:themeColor="text1" w:themeTint="FF" w:themeShade="FF"/>
        </w:rPr>
        <w:t xml:space="preserve">.  </w:t>
      </w:r>
      <w:r w:rsidRPr="7037F2E4" w:rsidR="08193308">
        <w:rPr>
          <w:color w:val="000000" w:themeColor="text1" w:themeTint="FF" w:themeShade="FF"/>
        </w:rPr>
        <w:t>Payments to the participants are the responsibility of the program operator and must be included in the budget</w:t>
      </w:r>
      <w:r w:rsidRPr="7037F2E4" w:rsidR="08193308">
        <w:rPr>
          <w:color w:val="000000" w:themeColor="text1" w:themeTint="FF" w:themeShade="FF"/>
        </w:rPr>
        <w:t xml:space="preserve">.  </w:t>
      </w:r>
      <w:r w:rsidRPr="7037F2E4" w:rsidR="08193308">
        <w:rPr>
          <w:color w:val="000000" w:themeColor="text1" w:themeTint="FF" w:themeShade="FF"/>
        </w:rPr>
        <w:t xml:space="preserve">Proposers will </w:t>
      </w:r>
      <w:r w:rsidRPr="7037F2E4" w:rsidR="08193308">
        <w:rPr>
          <w:color w:val="000000" w:themeColor="text1" w:themeTint="FF" w:themeShade="FF"/>
        </w:rPr>
        <w:t>be required</w:t>
      </w:r>
      <w:r w:rsidRPr="7037F2E4" w:rsidR="08193308">
        <w:rPr>
          <w:color w:val="000000" w:themeColor="text1" w:themeTint="FF" w:themeShade="FF"/>
        </w:rPr>
        <w:t xml:space="preserve"> to adhere to the work</w:t>
      </w:r>
      <w:r w:rsidRPr="7037F2E4" w:rsidR="46E29B3D">
        <w:rPr>
          <w:color w:val="000000" w:themeColor="text1" w:themeTint="FF" w:themeShade="FF"/>
        </w:rPr>
        <w:t>-</w:t>
      </w:r>
      <w:r w:rsidRPr="7037F2E4" w:rsidR="08193308">
        <w:rPr>
          <w:color w:val="000000" w:themeColor="text1" w:themeTint="FF" w:themeShade="FF"/>
        </w:rPr>
        <w:t xml:space="preserve">experience requirements of </w:t>
      </w:r>
      <w:r w:rsidRPr="7037F2E4" w:rsidR="45E8CBA2">
        <w:rPr>
          <w:color w:val="000000" w:themeColor="text1" w:themeTint="FF" w:themeShade="FF"/>
        </w:rPr>
        <w:t>WIOA</w:t>
      </w:r>
      <w:r w:rsidRPr="7037F2E4" w:rsidR="08193308">
        <w:rPr>
          <w:color w:val="000000" w:themeColor="text1" w:themeTint="FF" w:themeShade="FF"/>
        </w:rPr>
        <w:t>.</w:t>
      </w:r>
      <w:r w:rsidRPr="7037F2E4" w:rsidR="2F41E6F6">
        <w:rPr>
          <w:color w:val="000000" w:themeColor="text1" w:themeTint="FF" w:themeShade="FF"/>
        </w:rPr>
        <w:t xml:space="preserve"> The Out-of-School Youth contractor </w:t>
      </w:r>
      <w:r w:rsidRPr="7037F2E4" w:rsidR="79E55E0F">
        <w:rPr>
          <w:color w:val="000000" w:themeColor="text1" w:themeTint="FF" w:themeShade="FF"/>
        </w:rPr>
        <w:t>must</w:t>
      </w:r>
      <w:r w:rsidRPr="7037F2E4" w:rsidR="2F41E6F6">
        <w:rPr>
          <w:color w:val="000000" w:themeColor="text1" w:themeTint="FF" w:themeShade="FF"/>
        </w:rPr>
        <w:t xml:space="preserve"> meet the mandatory </w:t>
      </w:r>
      <w:r w:rsidRPr="7037F2E4" w:rsidR="79E55E0F">
        <w:rPr>
          <w:color w:val="000000" w:themeColor="text1" w:themeTint="FF" w:themeShade="FF"/>
        </w:rPr>
        <w:t xml:space="preserve">30 percent minimum </w:t>
      </w:r>
      <w:r w:rsidRPr="7037F2E4" w:rsidR="10946DBD">
        <w:rPr>
          <w:color w:val="000000" w:themeColor="text1" w:themeTint="FF" w:themeShade="FF"/>
        </w:rPr>
        <w:t>expenditure</w:t>
      </w:r>
      <w:r w:rsidRPr="7037F2E4" w:rsidR="79E55E0F">
        <w:rPr>
          <w:color w:val="000000" w:themeColor="text1" w:themeTint="FF" w:themeShade="FF"/>
        </w:rPr>
        <w:t xml:space="preserve"> of program funds on work-based learning. This amount will be </w:t>
      </w:r>
      <w:r w:rsidRPr="7037F2E4" w:rsidR="79E55E0F">
        <w:rPr>
          <w:color w:val="000000" w:themeColor="text1" w:themeTint="FF" w:themeShade="FF"/>
        </w:rPr>
        <w:t>provided</w:t>
      </w:r>
      <w:r w:rsidRPr="7037F2E4" w:rsidR="79E55E0F">
        <w:rPr>
          <w:color w:val="000000" w:themeColor="text1" w:themeTint="FF" w:themeShade="FF"/>
        </w:rPr>
        <w:t xml:space="preserve"> when the allocation is awarded.</w:t>
      </w:r>
    </w:p>
    <w:p w:rsidR="00264B6A" w:rsidP="00B874C9" w:rsidRDefault="00570392" w14:paraId="202981AE" w14:textId="77777777">
      <w:pPr>
        <w:pStyle w:val="Heading2"/>
      </w:pPr>
      <w:bookmarkStart w:name="_Toc442364140" w:id="18"/>
      <w:r>
        <w:t>FOURTEEN</w:t>
      </w:r>
      <w:r w:rsidR="00264B6A">
        <w:t xml:space="preserve"> REQUIRED PROGRAM ELEMENTS</w:t>
      </w:r>
      <w:bookmarkEnd w:id="18"/>
    </w:p>
    <w:p w:rsidR="00264B6A" w:rsidP="00B874C9" w:rsidRDefault="00264B6A" w14:paraId="202981AF" w14:textId="7777777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rsidR="00264B6A" w:rsidP="00B874C9" w:rsidRDefault="00264B6A" w14:paraId="202981B0" w14:textId="7777777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Pr>
          <w:color w:val="000000"/>
        </w:rPr>
        <w:t xml:space="preserve">The </w:t>
      </w:r>
      <w:r w:rsidR="008B410E">
        <w:rPr>
          <w:color w:val="000000"/>
        </w:rPr>
        <w:t>Workforce Innovation and Opportunity Act</w:t>
      </w:r>
      <w:r>
        <w:rPr>
          <w:color w:val="000000"/>
        </w:rPr>
        <w:t xml:space="preserve"> req</w:t>
      </w:r>
      <w:r w:rsidR="00570392">
        <w:rPr>
          <w:color w:val="000000"/>
        </w:rPr>
        <w:t>uires that Local Workforce Development Areas provide Fourteen</w:t>
      </w:r>
      <w:r>
        <w:rPr>
          <w:color w:val="000000"/>
        </w:rPr>
        <w:t xml:space="preserve"> Required Program Elements to youth participants.  Proposers will be required to outline how each of the following will be provided (if applicable):</w:t>
      </w:r>
    </w:p>
    <w:p w:rsidR="00264B6A" w:rsidP="00B874C9" w:rsidRDefault="00264B6A" w14:paraId="202981B1" w14:textId="35DB1FB5">
      <w:pPr>
        <w:ind w:left="450" w:hanging="450"/>
        <w:jc w:val="both"/>
        <w:rPr>
          <w:color w:val="000000"/>
        </w:rPr>
      </w:pPr>
      <w:r w:rsidRPr="7037F2E4" w:rsidR="08193308">
        <w:rPr>
          <w:color w:val="000000" w:themeColor="text1" w:themeTint="FF" w:themeShade="FF"/>
        </w:rPr>
        <w:t>1.</w:t>
      </w:r>
      <w:r>
        <w:tab/>
      </w:r>
      <w:r w:rsidRPr="7037F2E4" w:rsidR="08193308">
        <w:rPr>
          <w:color w:val="000000" w:themeColor="text1" w:themeTint="FF" w:themeShade="FF"/>
        </w:rPr>
        <w:t xml:space="preserve">Tutoring, study skills training, and instruction leading to secondary school completion, including dropout prevention </w:t>
      </w:r>
      <w:r w:rsidRPr="7037F2E4" w:rsidR="400A1360">
        <w:rPr>
          <w:color w:val="000000" w:themeColor="text1" w:themeTint="FF" w:themeShade="FF"/>
        </w:rPr>
        <w:t>strategies.</w:t>
      </w:r>
    </w:p>
    <w:p w:rsidR="00264B6A" w:rsidP="00B874C9" w:rsidRDefault="00264B6A" w14:paraId="202981B2" w14:textId="3422E283">
      <w:pPr>
        <w:ind w:left="450" w:hanging="450"/>
        <w:jc w:val="both"/>
        <w:rPr>
          <w:color w:val="000000"/>
        </w:rPr>
      </w:pPr>
      <w:r w:rsidRPr="7037F2E4" w:rsidR="08193308">
        <w:rPr>
          <w:color w:val="000000" w:themeColor="text1" w:themeTint="FF" w:themeShade="FF"/>
        </w:rPr>
        <w:t>2.</w:t>
      </w:r>
      <w:r>
        <w:tab/>
      </w:r>
      <w:r w:rsidRPr="7037F2E4" w:rsidR="08193308">
        <w:rPr>
          <w:color w:val="000000" w:themeColor="text1" w:themeTint="FF" w:themeShade="FF"/>
        </w:rPr>
        <w:t xml:space="preserve">Alternative secondary school </w:t>
      </w:r>
      <w:r w:rsidRPr="7037F2E4" w:rsidR="7D1CEE3E">
        <w:rPr>
          <w:color w:val="000000" w:themeColor="text1" w:themeTint="FF" w:themeShade="FF"/>
        </w:rPr>
        <w:t>offerings.</w:t>
      </w:r>
    </w:p>
    <w:p w:rsidR="00264B6A" w:rsidP="00B874C9" w:rsidRDefault="00264B6A" w14:paraId="202981B3" w14:textId="6A86F27F">
      <w:pPr>
        <w:ind w:left="450" w:hanging="450"/>
        <w:jc w:val="both"/>
        <w:rPr>
          <w:color w:val="000000"/>
        </w:rPr>
      </w:pPr>
      <w:r w:rsidRPr="7037F2E4" w:rsidR="08193308">
        <w:rPr>
          <w:color w:val="000000" w:themeColor="text1" w:themeTint="FF" w:themeShade="FF"/>
        </w:rPr>
        <w:t>3.</w:t>
      </w:r>
      <w:r>
        <w:tab/>
      </w:r>
      <w:r w:rsidRPr="7037F2E4" w:rsidR="0848C657">
        <w:rPr>
          <w:color w:val="000000" w:themeColor="text1" w:themeTint="FF" w:themeShade="FF"/>
        </w:rPr>
        <w:t xml:space="preserve">Education </w:t>
      </w:r>
      <w:r w:rsidRPr="7037F2E4" w:rsidR="1382E476">
        <w:rPr>
          <w:color w:val="000000" w:themeColor="text1" w:themeTint="FF" w:themeShade="FF"/>
        </w:rPr>
        <w:t>is offered</w:t>
      </w:r>
      <w:r w:rsidRPr="7037F2E4" w:rsidR="0848C657">
        <w:rPr>
          <w:color w:val="000000" w:themeColor="text1" w:themeTint="FF" w:themeShade="FF"/>
        </w:rPr>
        <w:t xml:space="preserve"> concurrently with an in the same context as workforce preparation activities and training for a specific occupation or occupational </w:t>
      </w:r>
      <w:r w:rsidRPr="7037F2E4" w:rsidR="1C0C3843">
        <w:rPr>
          <w:color w:val="000000" w:themeColor="text1" w:themeTint="FF" w:themeShade="FF"/>
        </w:rPr>
        <w:t>cluster.</w:t>
      </w:r>
    </w:p>
    <w:p w:rsidR="00264B6A" w:rsidP="00B874C9" w:rsidRDefault="00264B6A" w14:paraId="202981B4" w14:textId="3EE2EEFC">
      <w:pPr>
        <w:ind w:left="450" w:hanging="450"/>
        <w:jc w:val="both"/>
        <w:rPr>
          <w:color w:val="000000"/>
        </w:rPr>
      </w:pPr>
      <w:r w:rsidRPr="7037F2E4" w:rsidR="08193308">
        <w:rPr>
          <w:color w:val="000000" w:themeColor="text1" w:themeTint="FF" w:themeShade="FF"/>
        </w:rPr>
        <w:t>4.</w:t>
      </w:r>
      <w:r>
        <w:tab/>
      </w:r>
      <w:r w:rsidRPr="7037F2E4" w:rsidR="08193308">
        <w:rPr>
          <w:color w:val="000000" w:themeColor="text1" w:themeTint="FF" w:themeShade="FF"/>
        </w:rPr>
        <w:t>P</w:t>
      </w:r>
      <w:r w:rsidRPr="7037F2E4" w:rsidR="0848C657">
        <w:rPr>
          <w:color w:val="000000" w:themeColor="text1" w:themeTint="FF" w:themeShade="FF"/>
        </w:rPr>
        <w:t xml:space="preserve">aid and unpaid work experiences that have academic and occupational education as a </w:t>
      </w:r>
      <w:r w:rsidRPr="7037F2E4" w:rsidR="0848C657">
        <w:rPr>
          <w:color w:val="000000" w:themeColor="text1" w:themeTint="FF" w:themeShade="FF"/>
        </w:rPr>
        <w:t>component</w:t>
      </w:r>
      <w:r w:rsidRPr="7037F2E4" w:rsidR="0848C657">
        <w:rPr>
          <w:color w:val="000000" w:themeColor="text1" w:themeTint="FF" w:themeShade="FF"/>
        </w:rPr>
        <w:t xml:space="preserve"> of the work experience,</w:t>
      </w:r>
      <w:r w:rsidRPr="7037F2E4" w:rsidR="08193308">
        <w:rPr>
          <w:color w:val="000000" w:themeColor="text1" w:themeTint="FF" w:themeShade="FF"/>
        </w:rPr>
        <w:t xml:space="preserve"> including internships and job </w:t>
      </w:r>
      <w:r w:rsidRPr="7037F2E4" w:rsidR="597DE5B3">
        <w:rPr>
          <w:color w:val="000000" w:themeColor="text1" w:themeTint="FF" w:themeShade="FF"/>
        </w:rPr>
        <w:t>shadowing.</w:t>
      </w:r>
    </w:p>
    <w:p w:rsidR="00264B6A" w:rsidP="00B874C9" w:rsidRDefault="00264B6A" w14:paraId="202981B5" w14:textId="063FD86F">
      <w:pPr>
        <w:ind w:left="450"/>
        <w:jc w:val="both"/>
        <w:rPr>
          <w:color w:val="000000"/>
        </w:rPr>
      </w:pPr>
      <w:r w:rsidRPr="7037F2E4" w:rsidR="08193308">
        <w:rPr>
          <w:color w:val="000000" w:themeColor="text1" w:themeTint="FF" w:themeShade="FF"/>
        </w:rPr>
        <w:t>Work experiences are designed to enable youth to gain exposure to work and its requirements</w:t>
      </w:r>
      <w:r w:rsidRPr="7037F2E4" w:rsidR="08193308">
        <w:rPr>
          <w:color w:val="000000" w:themeColor="text1" w:themeTint="FF" w:themeShade="FF"/>
        </w:rPr>
        <w:t xml:space="preserve">.  </w:t>
      </w:r>
      <w:r w:rsidRPr="7037F2E4" w:rsidR="08193308">
        <w:rPr>
          <w:color w:val="000000" w:themeColor="text1" w:themeTint="FF" w:themeShade="FF"/>
        </w:rPr>
        <w:t xml:space="preserve">The purpose is to provide the youth with </w:t>
      </w:r>
      <w:r w:rsidRPr="7037F2E4" w:rsidR="5AC95409">
        <w:rPr>
          <w:color w:val="000000" w:themeColor="text1" w:themeTint="FF" w:themeShade="FF"/>
        </w:rPr>
        <w:t>opportunities</w:t>
      </w:r>
      <w:r w:rsidRPr="7037F2E4" w:rsidR="08193308">
        <w:rPr>
          <w:color w:val="000000" w:themeColor="text1" w:themeTint="FF" w:themeShade="FF"/>
        </w:rPr>
        <w:t xml:space="preserve"> for career exploration and skill development</w:t>
      </w:r>
      <w:r w:rsidRPr="7037F2E4" w:rsidR="08193308">
        <w:rPr>
          <w:color w:val="000000" w:themeColor="text1" w:themeTint="FF" w:themeShade="FF"/>
        </w:rPr>
        <w:t xml:space="preserve">.  </w:t>
      </w:r>
      <w:r w:rsidRPr="7037F2E4" w:rsidR="08193308">
        <w:rPr>
          <w:color w:val="000000" w:themeColor="text1" w:themeTint="FF" w:themeShade="FF"/>
        </w:rPr>
        <w:t>Work experiences may be subsidized or unsubsidized and should not be viewed as a stand-alone activity</w:t>
      </w:r>
      <w:r w:rsidRPr="7037F2E4" w:rsidR="08193308">
        <w:rPr>
          <w:color w:val="000000" w:themeColor="text1" w:themeTint="FF" w:themeShade="FF"/>
        </w:rPr>
        <w:t xml:space="preserve">.  </w:t>
      </w:r>
      <w:r w:rsidRPr="7037F2E4" w:rsidR="08193308">
        <w:rPr>
          <w:color w:val="000000" w:themeColor="text1" w:themeTint="FF" w:themeShade="FF"/>
        </w:rPr>
        <w:t xml:space="preserve">Funds may be used to pay wages and related benefits for work </w:t>
      </w:r>
      <w:r w:rsidRPr="7037F2E4" w:rsidR="249052E2">
        <w:rPr>
          <w:color w:val="000000" w:themeColor="text1" w:themeTint="FF" w:themeShade="FF"/>
        </w:rPr>
        <w:t>experience</w:t>
      </w:r>
      <w:r w:rsidRPr="7037F2E4" w:rsidR="08193308">
        <w:rPr>
          <w:color w:val="000000" w:themeColor="text1" w:themeTint="FF" w:themeShade="FF"/>
        </w:rPr>
        <w:t xml:space="preserve"> in the public, private, for-profit, or non-profit sectors where the objective assessment and individual service strategy </w:t>
      </w:r>
      <w:r w:rsidRPr="7037F2E4" w:rsidR="08193308">
        <w:rPr>
          <w:color w:val="000000" w:themeColor="text1" w:themeTint="FF" w:themeShade="FF"/>
        </w:rPr>
        <w:t>indicate</w:t>
      </w:r>
      <w:r w:rsidRPr="7037F2E4" w:rsidR="08193308">
        <w:rPr>
          <w:color w:val="000000" w:themeColor="text1" w:themeTint="FF" w:themeShade="FF"/>
        </w:rPr>
        <w:t xml:space="preserve"> that work experience is </w:t>
      </w:r>
      <w:r w:rsidRPr="7037F2E4" w:rsidR="18F83C3D">
        <w:rPr>
          <w:color w:val="000000" w:themeColor="text1" w:themeTint="FF" w:themeShade="FF"/>
        </w:rPr>
        <w:t>appropriate.</w:t>
      </w:r>
    </w:p>
    <w:p w:rsidR="00264B6A" w:rsidP="00B874C9" w:rsidRDefault="00264B6A" w14:paraId="202981B6" w14:textId="320912F4">
      <w:pPr>
        <w:ind w:left="450" w:hanging="450"/>
        <w:jc w:val="both"/>
        <w:rPr>
          <w:color w:val="000000"/>
        </w:rPr>
      </w:pPr>
      <w:r w:rsidRPr="7037F2E4" w:rsidR="08193308">
        <w:rPr>
          <w:color w:val="000000" w:themeColor="text1" w:themeTint="FF" w:themeShade="FF"/>
        </w:rPr>
        <w:t>5.</w:t>
      </w:r>
      <w:r>
        <w:tab/>
      </w:r>
      <w:r w:rsidRPr="7037F2E4" w:rsidR="08193308">
        <w:rPr>
          <w:color w:val="000000" w:themeColor="text1" w:themeTint="FF" w:themeShade="FF"/>
        </w:rPr>
        <w:t xml:space="preserve">Out-of-school youth who are </w:t>
      </w:r>
      <w:r w:rsidRPr="7037F2E4" w:rsidR="46E29B3D">
        <w:rPr>
          <w:color w:val="000000" w:themeColor="text1" w:themeTint="FF" w:themeShade="FF"/>
        </w:rPr>
        <w:t>ascertained</w:t>
      </w:r>
      <w:r w:rsidRPr="7037F2E4" w:rsidR="46E29B3D">
        <w:rPr>
          <w:color w:val="000000" w:themeColor="text1" w:themeTint="FF" w:themeShade="FF"/>
        </w:rPr>
        <w:t xml:space="preserve"> </w:t>
      </w:r>
      <w:r w:rsidRPr="7037F2E4" w:rsidR="08193308">
        <w:rPr>
          <w:color w:val="000000" w:themeColor="text1" w:themeTint="FF" w:themeShade="FF"/>
        </w:rPr>
        <w:t xml:space="preserve">to need occupational skills </w:t>
      </w:r>
      <w:r w:rsidRPr="7037F2E4" w:rsidR="0CA9F3BC">
        <w:rPr>
          <w:color w:val="000000" w:themeColor="text1" w:themeTint="FF" w:themeShade="FF"/>
        </w:rPr>
        <w:t>to</w:t>
      </w:r>
      <w:r w:rsidRPr="7037F2E4" w:rsidR="08193308">
        <w:rPr>
          <w:color w:val="000000" w:themeColor="text1" w:themeTint="FF" w:themeShade="FF"/>
        </w:rPr>
        <w:t xml:space="preserve"> secure meaningful employment may receive trai</w:t>
      </w:r>
      <w:r w:rsidRPr="7037F2E4" w:rsidR="0848C657">
        <w:rPr>
          <w:color w:val="000000" w:themeColor="text1" w:themeTint="FF" w:themeShade="FF"/>
        </w:rPr>
        <w:t>ning through referral to the Title I provider</w:t>
      </w:r>
      <w:r w:rsidRPr="7037F2E4" w:rsidR="08193308">
        <w:rPr>
          <w:color w:val="000000" w:themeColor="text1" w:themeTint="FF" w:themeShade="FF"/>
        </w:rPr>
        <w:t xml:space="preserve"> as funds </w:t>
      </w:r>
      <w:r w:rsidRPr="7037F2E4" w:rsidR="2BCFFBCD">
        <w:rPr>
          <w:color w:val="000000" w:themeColor="text1" w:themeTint="FF" w:themeShade="FF"/>
        </w:rPr>
        <w:t>allow.</w:t>
      </w:r>
    </w:p>
    <w:p w:rsidR="00264B6A" w:rsidP="00B874C9" w:rsidRDefault="00264B6A" w14:paraId="202981B7" w14:textId="42FEF4B3">
      <w:pPr>
        <w:ind w:left="450" w:hanging="450"/>
        <w:jc w:val="both"/>
        <w:rPr>
          <w:color w:val="000000"/>
        </w:rPr>
      </w:pPr>
      <w:r w:rsidRPr="7037F2E4" w:rsidR="08193308">
        <w:rPr>
          <w:color w:val="000000" w:themeColor="text1" w:themeTint="FF" w:themeShade="FF"/>
        </w:rPr>
        <w:t>6.</w:t>
      </w:r>
      <w:r>
        <w:tab/>
      </w:r>
      <w:r w:rsidRPr="7037F2E4" w:rsidR="08193308">
        <w:rPr>
          <w:color w:val="000000" w:themeColor="text1" w:themeTint="FF" w:themeShade="FF"/>
        </w:rPr>
        <w:t xml:space="preserve">Leadership development opportunities, which may include positive social behavior and soft skills, decision making, </w:t>
      </w:r>
      <w:r w:rsidRPr="7037F2E4" w:rsidR="24C35D33">
        <w:rPr>
          <w:color w:val="000000" w:themeColor="text1" w:themeTint="FF" w:themeShade="FF"/>
        </w:rPr>
        <w:t>teamwork</w:t>
      </w:r>
      <w:r w:rsidRPr="7037F2E4" w:rsidR="08193308">
        <w:rPr>
          <w:color w:val="000000" w:themeColor="text1" w:themeTint="FF" w:themeShade="FF"/>
        </w:rPr>
        <w:t xml:space="preserve">, and other </w:t>
      </w:r>
      <w:r w:rsidRPr="7037F2E4" w:rsidR="27ED586D">
        <w:rPr>
          <w:color w:val="000000" w:themeColor="text1" w:themeTint="FF" w:themeShade="FF"/>
        </w:rPr>
        <w:t>activities.</w:t>
      </w:r>
    </w:p>
    <w:p w:rsidR="00264B6A" w:rsidP="00B874C9" w:rsidRDefault="00264B6A" w14:paraId="202981B8" w14:textId="51B2E857">
      <w:pPr>
        <w:ind w:left="450" w:hanging="450"/>
        <w:jc w:val="both"/>
        <w:rPr>
          <w:color w:val="000000"/>
        </w:rPr>
      </w:pPr>
      <w:r w:rsidRPr="7037F2E4" w:rsidR="08193308">
        <w:rPr>
          <w:color w:val="000000" w:themeColor="text1" w:themeTint="FF" w:themeShade="FF"/>
        </w:rPr>
        <w:t>7.</w:t>
      </w:r>
      <w:r>
        <w:tab/>
      </w:r>
      <w:r w:rsidRPr="7037F2E4" w:rsidR="08193308">
        <w:rPr>
          <w:color w:val="000000" w:themeColor="text1" w:themeTint="FF" w:themeShade="FF"/>
        </w:rPr>
        <w:t xml:space="preserve">Supportive </w:t>
      </w:r>
      <w:r w:rsidRPr="7037F2E4" w:rsidR="16F98F8B">
        <w:rPr>
          <w:color w:val="000000" w:themeColor="text1" w:themeTint="FF" w:themeShade="FF"/>
        </w:rPr>
        <w:t>services.</w:t>
      </w:r>
    </w:p>
    <w:p w:rsidR="00264B6A" w:rsidP="00B874C9" w:rsidRDefault="00264B6A" w14:paraId="202981B9" w14:textId="29904E85">
      <w:pPr>
        <w:ind w:left="450" w:hanging="450"/>
        <w:jc w:val="both"/>
        <w:rPr>
          <w:color w:val="000000"/>
        </w:rPr>
      </w:pPr>
      <w:r w:rsidRPr="7037F2E4" w:rsidR="08193308">
        <w:rPr>
          <w:color w:val="000000" w:themeColor="text1" w:themeTint="FF" w:themeShade="FF"/>
        </w:rPr>
        <w:t>8.</w:t>
      </w:r>
      <w:r>
        <w:tab/>
      </w:r>
      <w:r w:rsidRPr="7037F2E4" w:rsidR="08193308">
        <w:rPr>
          <w:color w:val="000000" w:themeColor="text1" w:themeTint="FF" w:themeShade="FF"/>
        </w:rPr>
        <w:t xml:space="preserve">Adult mentoring for a period of at least twelve (12) </w:t>
      </w:r>
      <w:r w:rsidRPr="7037F2E4" w:rsidR="11CE8E55">
        <w:rPr>
          <w:color w:val="000000" w:themeColor="text1" w:themeTint="FF" w:themeShade="FF"/>
        </w:rPr>
        <w:t>months</w:t>
      </w:r>
      <w:r w:rsidRPr="7037F2E4" w:rsidR="08193308">
        <w:rPr>
          <w:color w:val="000000" w:themeColor="text1" w:themeTint="FF" w:themeShade="FF"/>
        </w:rPr>
        <w:t xml:space="preserve"> may occur both during and after program participation</w:t>
      </w:r>
      <w:r w:rsidRPr="7037F2E4" w:rsidR="0848C657">
        <w:rPr>
          <w:color w:val="000000" w:themeColor="text1" w:themeTint="FF" w:themeShade="FF"/>
        </w:rPr>
        <w:t xml:space="preserve"> and must be provided by an adult other than the case </w:t>
      </w:r>
      <w:r w:rsidRPr="7037F2E4" w:rsidR="11E98031">
        <w:rPr>
          <w:color w:val="000000" w:themeColor="text1" w:themeTint="FF" w:themeShade="FF"/>
        </w:rPr>
        <w:t>manager.</w:t>
      </w:r>
    </w:p>
    <w:p w:rsidR="00264B6A" w:rsidP="00B874C9" w:rsidRDefault="00264B6A" w14:paraId="202981BA" w14:textId="7D319710">
      <w:pPr>
        <w:ind w:left="450" w:hanging="450"/>
        <w:jc w:val="both"/>
        <w:rPr>
          <w:color w:val="000000"/>
        </w:rPr>
      </w:pPr>
      <w:r w:rsidRPr="7037F2E4" w:rsidR="08193308">
        <w:rPr>
          <w:color w:val="000000" w:themeColor="text1" w:themeTint="FF" w:themeShade="FF"/>
        </w:rPr>
        <w:t>9.</w:t>
      </w:r>
      <w:r>
        <w:tab/>
      </w:r>
      <w:r w:rsidRPr="7037F2E4" w:rsidR="08193308">
        <w:rPr>
          <w:color w:val="000000" w:themeColor="text1" w:themeTint="FF" w:themeShade="FF"/>
        </w:rPr>
        <w:t>Follow-up services for not less than twelve (12) months after the completion of participation</w:t>
      </w:r>
      <w:r w:rsidRPr="7037F2E4" w:rsidR="46E29B3D">
        <w:rPr>
          <w:color w:val="000000" w:themeColor="text1" w:themeTint="FF" w:themeShade="FF"/>
        </w:rPr>
        <w:t>;</w:t>
      </w:r>
      <w:r w:rsidRPr="7037F2E4" w:rsidR="0848C657">
        <w:rPr>
          <w:color w:val="000000" w:themeColor="text1" w:themeTint="FF" w:themeShade="FF"/>
        </w:rPr>
        <w:t xml:space="preserve"> follow-up services are defined as more than just a contract and must </w:t>
      </w:r>
      <w:r w:rsidRPr="7037F2E4" w:rsidR="0848C657">
        <w:rPr>
          <w:color w:val="000000" w:themeColor="text1" w:themeTint="FF" w:themeShade="FF"/>
        </w:rPr>
        <w:t>provide</w:t>
      </w:r>
      <w:r w:rsidRPr="7037F2E4" w:rsidR="0848C657">
        <w:rPr>
          <w:color w:val="000000" w:themeColor="text1" w:themeTint="FF" w:themeShade="FF"/>
        </w:rPr>
        <w:t xml:space="preserve"> necessary support to the </w:t>
      </w:r>
      <w:r w:rsidRPr="7037F2E4" w:rsidR="4670A9C4">
        <w:rPr>
          <w:color w:val="000000" w:themeColor="text1" w:themeTint="FF" w:themeShade="FF"/>
        </w:rPr>
        <w:t>OSY.</w:t>
      </w:r>
      <w:r w:rsidRPr="7037F2E4" w:rsidR="0848C657">
        <w:rPr>
          <w:color w:val="000000" w:themeColor="text1" w:themeTint="FF" w:themeShade="FF"/>
        </w:rPr>
        <w:t xml:space="preserve"> </w:t>
      </w:r>
    </w:p>
    <w:p w:rsidR="00570392" w:rsidP="00B874C9" w:rsidRDefault="00264B6A" w14:paraId="202981BB" w14:textId="137CDA46">
      <w:pPr>
        <w:ind w:left="450" w:hanging="450"/>
        <w:jc w:val="both"/>
        <w:rPr>
          <w:color w:val="000000"/>
        </w:rPr>
      </w:pPr>
      <w:r w:rsidRPr="7037F2E4" w:rsidR="08193308">
        <w:rPr>
          <w:color w:val="000000" w:themeColor="text1" w:themeTint="FF" w:themeShade="FF"/>
        </w:rPr>
        <w:t>10.</w:t>
      </w:r>
      <w:r>
        <w:tab/>
      </w:r>
      <w:r w:rsidRPr="7037F2E4" w:rsidR="08193308">
        <w:rPr>
          <w:color w:val="000000" w:themeColor="text1" w:themeTint="FF" w:themeShade="FF"/>
        </w:rPr>
        <w:t xml:space="preserve">Comprehensive guidance and counseling, including drug and alcohol abuse counseling, as well as referrals to counseling, as </w:t>
      </w:r>
      <w:r w:rsidRPr="7037F2E4" w:rsidR="08193308">
        <w:rPr>
          <w:color w:val="000000" w:themeColor="text1" w:themeTint="FF" w:themeShade="FF"/>
        </w:rPr>
        <w:t>appropriate to</w:t>
      </w:r>
      <w:r w:rsidRPr="7037F2E4" w:rsidR="08193308">
        <w:rPr>
          <w:color w:val="000000" w:themeColor="text1" w:themeTint="FF" w:themeShade="FF"/>
        </w:rPr>
        <w:t xml:space="preserve"> the needs of the individual </w:t>
      </w:r>
      <w:r w:rsidRPr="7037F2E4" w:rsidR="2818CB35">
        <w:rPr>
          <w:color w:val="000000" w:themeColor="text1" w:themeTint="FF" w:themeShade="FF"/>
        </w:rPr>
        <w:t>youth.</w:t>
      </w:r>
    </w:p>
    <w:p w:rsidR="00570392" w:rsidP="00B874C9" w:rsidRDefault="00570392" w14:paraId="202981BC" w14:textId="22EAF374">
      <w:pPr>
        <w:ind w:left="450" w:hanging="450"/>
        <w:jc w:val="both"/>
        <w:rPr>
          <w:color w:val="000000"/>
        </w:rPr>
      </w:pPr>
      <w:r w:rsidRPr="7037F2E4" w:rsidR="0848C657">
        <w:rPr>
          <w:color w:val="000000" w:themeColor="text1" w:themeTint="FF" w:themeShade="FF"/>
        </w:rPr>
        <w:t xml:space="preserve">11. Financial literacy education, supporting ability of participants to create household budgets, </w:t>
      </w:r>
      <w:r w:rsidRPr="7037F2E4" w:rsidR="0848C657">
        <w:rPr>
          <w:color w:val="000000" w:themeColor="text1" w:themeTint="FF" w:themeShade="FF"/>
        </w:rPr>
        <w:t>initiate</w:t>
      </w:r>
      <w:r w:rsidRPr="7037F2E4" w:rsidR="0848C657">
        <w:rPr>
          <w:color w:val="000000" w:themeColor="text1" w:themeTint="FF" w:themeShade="FF"/>
        </w:rPr>
        <w:t xml:space="preserve"> savings plans, and make informed financial decisions about education, home ownership, wealth building, or other savings goals; see WIOA sec. 129(b)(2)(D) for </w:t>
      </w:r>
      <w:r w:rsidRPr="7037F2E4" w:rsidR="0848C657">
        <w:rPr>
          <w:color w:val="000000" w:themeColor="text1" w:themeTint="FF" w:themeShade="FF"/>
        </w:rPr>
        <w:t>additional</w:t>
      </w:r>
      <w:r w:rsidRPr="7037F2E4" w:rsidR="0848C657">
        <w:rPr>
          <w:color w:val="000000" w:themeColor="text1" w:themeTint="FF" w:themeShade="FF"/>
        </w:rPr>
        <w:t xml:space="preserve"> </w:t>
      </w:r>
      <w:r w:rsidRPr="7037F2E4" w:rsidR="3A2F4D5C">
        <w:rPr>
          <w:color w:val="000000" w:themeColor="text1" w:themeTint="FF" w:themeShade="FF"/>
        </w:rPr>
        <w:t>activities.</w:t>
      </w:r>
    </w:p>
    <w:p w:rsidR="00570392" w:rsidP="00B874C9" w:rsidRDefault="00570392" w14:paraId="202981BD" w14:textId="799FB760">
      <w:pPr>
        <w:ind w:left="450" w:hanging="450"/>
        <w:jc w:val="both"/>
        <w:rPr>
          <w:color w:val="000000"/>
        </w:rPr>
      </w:pPr>
      <w:r w:rsidRPr="7037F2E4" w:rsidR="0848C657">
        <w:rPr>
          <w:color w:val="000000" w:themeColor="text1" w:themeTint="FF" w:themeShade="FF"/>
        </w:rPr>
        <w:t xml:space="preserve">12. Entrepreneurial skills training, including education and information </w:t>
      </w:r>
      <w:r w:rsidRPr="7037F2E4" w:rsidR="0848C657">
        <w:rPr>
          <w:color w:val="000000" w:themeColor="text1" w:themeTint="FF" w:themeShade="FF"/>
        </w:rPr>
        <w:t>regarding</w:t>
      </w:r>
      <w:r w:rsidRPr="7037F2E4" w:rsidR="0848C657">
        <w:rPr>
          <w:color w:val="000000" w:themeColor="text1" w:themeTint="FF" w:themeShade="FF"/>
        </w:rPr>
        <w:t xml:space="preserve"> the development of small </w:t>
      </w:r>
      <w:r w:rsidRPr="7037F2E4" w:rsidR="36647D57">
        <w:rPr>
          <w:color w:val="000000" w:themeColor="text1" w:themeTint="FF" w:themeShade="FF"/>
        </w:rPr>
        <w:t>businesses</w:t>
      </w:r>
      <w:r w:rsidRPr="7037F2E4" w:rsidR="0848C657">
        <w:rPr>
          <w:color w:val="000000" w:themeColor="text1" w:themeTint="FF" w:themeShade="FF"/>
        </w:rPr>
        <w:t>,</w:t>
      </w:r>
    </w:p>
    <w:p w:rsidR="00570392" w:rsidP="00B874C9" w:rsidRDefault="00570392" w14:paraId="202981BE" w14:textId="77777777">
      <w:pPr>
        <w:ind w:left="450" w:hanging="450"/>
        <w:jc w:val="both"/>
        <w:rPr>
          <w:color w:val="000000"/>
        </w:rPr>
      </w:pPr>
      <w:r>
        <w:rPr>
          <w:color w:val="000000"/>
        </w:rPr>
        <w:t>13. Labor market information (LMI) services, including labor market and employment information about in-demand industry sectors or occupations available in the region; and</w:t>
      </w:r>
    </w:p>
    <w:p w:rsidR="00264B6A" w:rsidP="00B874C9" w:rsidRDefault="00570392" w14:paraId="202981BF" w14:textId="77777777">
      <w:pPr>
        <w:ind w:left="450" w:hanging="450"/>
        <w:jc w:val="both"/>
        <w:rPr>
          <w:color w:val="000000"/>
        </w:rPr>
      </w:pPr>
      <w:r>
        <w:rPr>
          <w:color w:val="000000"/>
        </w:rPr>
        <w:t>14. Activities that help prepare youth for transition to post-secondary education and training.</w:t>
      </w:r>
    </w:p>
    <w:p w:rsidR="00264B6A" w:rsidP="00B874C9" w:rsidRDefault="00264B6A" w14:paraId="202981C0" w14:textId="77777777">
      <w:pPr>
        <w:ind w:left="360"/>
        <w:jc w:val="both"/>
        <w:rPr>
          <w:color w:val="000000"/>
        </w:rPr>
      </w:pPr>
    </w:p>
    <w:p w:rsidR="00264B6A" w:rsidP="00B874C9" w:rsidRDefault="00264B6A" w14:paraId="202981C1" w14:textId="469BB5C6">
      <w:pPr>
        <w:jc w:val="both"/>
        <w:rPr>
          <w:color w:val="000000"/>
        </w:rPr>
      </w:pPr>
      <w:r w:rsidRPr="7037F2E4" w:rsidR="08193308">
        <w:rPr>
          <w:color w:val="000000" w:themeColor="text1" w:themeTint="FF" w:themeShade="FF"/>
        </w:rPr>
        <w:t>While it is required that proposals outline how each of the applicable Program Elements will be provided, proposers are</w:t>
      </w:r>
      <w:r w:rsidRPr="7037F2E4" w:rsidR="0848C657">
        <w:rPr>
          <w:color w:val="000000" w:themeColor="text1" w:themeTint="FF" w:themeShade="FF"/>
        </w:rPr>
        <w:t xml:space="preserve"> not mandated to </w:t>
      </w:r>
      <w:r w:rsidRPr="7037F2E4" w:rsidR="0848C657">
        <w:rPr>
          <w:color w:val="000000" w:themeColor="text1" w:themeTint="FF" w:themeShade="FF"/>
        </w:rPr>
        <w:t>provide</w:t>
      </w:r>
      <w:r w:rsidRPr="7037F2E4" w:rsidR="0848C657">
        <w:rPr>
          <w:color w:val="000000" w:themeColor="text1" w:themeTint="FF" w:themeShade="FF"/>
        </w:rPr>
        <w:t xml:space="preserve"> all fourteen</w:t>
      </w:r>
      <w:r w:rsidRPr="7037F2E4" w:rsidR="08193308">
        <w:rPr>
          <w:color w:val="000000" w:themeColor="text1" w:themeTint="FF" w:themeShade="FF"/>
        </w:rPr>
        <w:t xml:space="preserve"> themselves. Proposers must describe linkages with other programs that will </w:t>
      </w:r>
      <w:r w:rsidRPr="7037F2E4" w:rsidR="08193308">
        <w:rPr>
          <w:color w:val="000000" w:themeColor="text1" w:themeTint="FF" w:themeShade="FF"/>
        </w:rPr>
        <w:t>provide</w:t>
      </w:r>
      <w:r w:rsidRPr="7037F2E4" w:rsidR="08193308">
        <w:rPr>
          <w:color w:val="000000" w:themeColor="text1" w:themeTint="FF" w:themeShade="FF"/>
        </w:rPr>
        <w:t xml:space="preserve"> the Program Elements that the </w:t>
      </w:r>
      <w:r w:rsidRPr="7037F2E4" w:rsidR="08193308">
        <w:rPr>
          <w:color w:val="000000" w:themeColor="text1" w:themeTint="FF" w:themeShade="FF"/>
        </w:rPr>
        <w:t>proposer</w:t>
      </w:r>
      <w:r w:rsidRPr="7037F2E4" w:rsidR="08193308">
        <w:rPr>
          <w:color w:val="000000" w:themeColor="text1" w:themeTint="FF" w:themeShade="FF"/>
        </w:rPr>
        <w:t xml:space="preserve"> </w:t>
      </w:r>
      <w:r w:rsidRPr="7037F2E4" w:rsidR="46E29B3D">
        <w:rPr>
          <w:color w:val="000000" w:themeColor="text1" w:themeTint="FF" w:themeShade="FF"/>
        </w:rPr>
        <w:t xml:space="preserve">itself </w:t>
      </w:r>
      <w:r w:rsidRPr="7037F2E4" w:rsidR="08193308">
        <w:rPr>
          <w:color w:val="000000" w:themeColor="text1" w:themeTint="FF" w:themeShade="FF"/>
        </w:rPr>
        <w:t xml:space="preserve">will not </w:t>
      </w:r>
      <w:r w:rsidRPr="7037F2E4" w:rsidR="0848C657">
        <w:rPr>
          <w:color w:val="000000" w:themeColor="text1" w:themeTint="FF" w:themeShade="FF"/>
        </w:rPr>
        <w:t>provide</w:t>
      </w:r>
      <w:r w:rsidRPr="7037F2E4" w:rsidR="08193308">
        <w:rPr>
          <w:color w:val="000000" w:themeColor="text1" w:themeTint="FF" w:themeShade="FF"/>
        </w:rPr>
        <w:t xml:space="preserve">.  </w:t>
      </w:r>
      <w:r w:rsidRPr="7037F2E4" w:rsidR="08193308">
        <w:rPr>
          <w:color w:val="000000" w:themeColor="text1" w:themeTint="FF" w:themeShade="FF"/>
        </w:rPr>
        <w:t>Linkages with existing programs and alternate funding sources are encouraged and will be necessary to make the program cost effective</w:t>
      </w:r>
      <w:r w:rsidRPr="7037F2E4" w:rsidR="08193308">
        <w:rPr>
          <w:color w:val="000000" w:themeColor="text1" w:themeTint="FF" w:themeShade="FF"/>
        </w:rPr>
        <w:t xml:space="preserve">.  </w:t>
      </w:r>
      <w:r w:rsidRPr="7037F2E4" w:rsidR="08193308">
        <w:rPr>
          <w:color w:val="000000" w:themeColor="text1" w:themeTint="FF" w:themeShade="FF"/>
        </w:rPr>
        <w:t>All</w:t>
      </w:r>
      <w:r w:rsidRPr="7037F2E4" w:rsidR="0848C657">
        <w:rPr>
          <w:color w:val="000000" w:themeColor="text1" w:themeTint="FF" w:themeShade="FF"/>
        </w:rPr>
        <w:t xml:space="preserve"> proposers must complete the Fourteen</w:t>
      </w:r>
      <w:r w:rsidRPr="7037F2E4" w:rsidR="08193308">
        <w:rPr>
          <w:color w:val="000000" w:themeColor="text1" w:themeTint="FF" w:themeShade="FF"/>
        </w:rPr>
        <w:t xml:space="preserve"> Program Element </w:t>
      </w:r>
      <w:r w:rsidRPr="7037F2E4" w:rsidR="5084F061">
        <w:rPr>
          <w:color w:val="000000" w:themeColor="text1" w:themeTint="FF" w:themeShade="FF"/>
        </w:rPr>
        <w:t>chart and</w:t>
      </w:r>
      <w:r w:rsidRPr="7037F2E4" w:rsidR="08193308">
        <w:rPr>
          <w:color w:val="000000" w:themeColor="text1" w:themeTint="FF" w:themeShade="FF"/>
        </w:rPr>
        <w:t xml:space="preserve"> </w:t>
      </w:r>
      <w:r w:rsidRPr="7037F2E4" w:rsidR="08193308">
        <w:rPr>
          <w:color w:val="000000" w:themeColor="text1" w:themeTint="FF" w:themeShade="FF"/>
        </w:rPr>
        <w:t>provide</w:t>
      </w:r>
      <w:r w:rsidRPr="7037F2E4" w:rsidR="08193308">
        <w:rPr>
          <w:color w:val="000000" w:themeColor="text1" w:themeTint="FF" w:themeShade="FF"/>
        </w:rPr>
        <w:t xml:space="preserve"> sufficient detail to</w:t>
      </w:r>
      <w:r w:rsidRPr="7037F2E4" w:rsidR="0848C657">
        <w:rPr>
          <w:color w:val="000000" w:themeColor="text1" w:themeTint="FF" w:themeShade="FF"/>
        </w:rPr>
        <w:t xml:space="preserve"> </w:t>
      </w:r>
      <w:r w:rsidRPr="7037F2E4" w:rsidR="46E29B3D">
        <w:rPr>
          <w:color w:val="000000" w:themeColor="text1" w:themeTint="FF" w:themeShade="FF"/>
        </w:rPr>
        <w:t>en</w:t>
      </w:r>
      <w:r w:rsidRPr="7037F2E4" w:rsidR="0848C657">
        <w:rPr>
          <w:color w:val="000000" w:themeColor="text1" w:themeTint="FF" w:themeShade="FF"/>
        </w:rPr>
        <w:t>sure each of these items will be</w:t>
      </w:r>
      <w:r w:rsidRPr="7037F2E4" w:rsidR="08193308">
        <w:rPr>
          <w:color w:val="000000" w:themeColor="text1" w:themeTint="FF" w:themeShade="FF"/>
        </w:rPr>
        <w:t xml:space="preserve"> provided to the youth</w:t>
      </w:r>
      <w:r w:rsidRPr="7037F2E4" w:rsidR="08193308">
        <w:rPr>
          <w:color w:val="000000" w:themeColor="text1" w:themeTint="FF" w:themeShade="FF"/>
        </w:rPr>
        <w:t xml:space="preserve">.  </w:t>
      </w:r>
      <w:r w:rsidRPr="7037F2E4" w:rsidR="08193308">
        <w:rPr>
          <w:color w:val="000000" w:themeColor="text1" w:themeTint="FF" w:themeShade="FF"/>
        </w:rPr>
        <w:t xml:space="preserve">All proposers </w:t>
      </w:r>
      <w:r w:rsidRPr="7037F2E4" w:rsidR="08193308">
        <w:rPr>
          <w:color w:val="000000" w:themeColor="text1" w:themeTint="FF" w:themeShade="FF"/>
        </w:rPr>
        <w:t>are responsible for</w:t>
      </w:r>
      <w:r w:rsidRPr="7037F2E4" w:rsidR="08193308">
        <w:rPr>
          <w:color w:val="000000" w:themeColor="text1" w:themeTint="FF" w:themeShade="FF"/>
        </w:rPr>
        <w:t xml:space="preserve"> </w:t>
      </w:r>
      <w:r w:rsidRPr="7037F2E4" w:rsidR="08193308">
        <w:rPr>
          <w:color w:val="000000" w:themeColor="text1" w:themeTint="FF" w:themeShade="FF"/>
        </w:rPr>
        <w:t>providing</w:t>
      </w:r>
      <w:r w:rsidRPr="7037F2E4" w:rsidR="08193308">
        <w:rPr>
          <w:color w:val="000000" w:themeColor="text1" w:themeTint="FF" w:themeShade="FF"/>
        </w:rPr>
        <w:t xml:space="preserve"> intensive and on-going case management both during the program and the follow-up phase of the program.</w:t>
      </w:r>
    </w:p>
    <w:p w:rsidR="00264B6A" w:rsidP="00B874C9" w:rsidRDefault="00264B6A" w14:paraId="202981C2" w14:textId="77777777">
      <w:pPr>
        <w:jc w:val="both"/>
        <w:rPr>
          <w:color w:val="000000"/>
        </w:rPr>
      </w:pPr>
    </w:p>
    <w:p w:rsidR="00264B6A" w:rsidP="00B874C9" w:rsidRDefault="00264B6A" w14:paraId="202981C3" w14:textId="77777777">
      <w:pPr>
        <w:pStyle w:val="Heading2"/>
      </w:pPr>
      <w:bookmarkStart w:name="_Toc442364141" w:id="19"/>
      <w:r>
        <w:t>COORDINATION</w:t>
      </w:r>
      <w:bookmarkEnd w:id="19"/>
    </w:p>
    <w:p w:rsidR="00264B6A" w:rsidP="00B874C9" w:rsidRDefault="00264B6A" w14:paraId="202981C4" w14:textId="77777777">
      <w:pPr>
        <w:jc w:val="both"/>
        <w:rPr>
          <w:color w:val="000000"/>
        </w:rPr>
      </w:pPr>
    </w:p>
    <w:p w:rsidR="00264B6A" w:rsidP="00B874C9" w:rsidRDefault="00264B6A" w14:paraId="202981C5" w14:textId="77777777">
      <w:pPr>
        <w:jc w:val="both"/>
        <w:rPr>
          <w:color w:val="000000"/>
        </w:rPr>
      </w:pPr>
      <w:r>
        <w:rPr>
          <w:color w:val="000000"/>
        </w:rPr>
        <w:t xml:space="preserve">Proposers must outline their familiarity and working knowledge of the human, social, referral and other service organizations </w:t>
      </w:r>
      <w:r>
        <w:rPr>
          <w:i/>
          <w:color w:val="000000"/>
        </w:rPr>
        <w:t>and employers</w:t>
      </w:r>
      <w:r>
        <w:rPr>
          <w:color w:val="000000"/>
        </w:rPr>
        <w:t xml:space="preserve"> that will be key to assisting job seekers with their employment goals.  This involves more than knowing the names and addresses of the organizations.  It involves knowing who to contact and how to navigate the system on behalf of the customers.  For example, proposers should understand the support system that is involved when serving adjudicated youth.</w:t>
      </w:r>
    </w:p>
    <w:p w:rsidR="00264B6A" w:rsidP="00B874C9" w:rsidRDefault="00264B6A" w14:paraId="202981C6" w14:textId="77777777">
      <w:pPr>
        <w:jc w:val="both"/>
        <w:rPr>
          <w:color w:val="000000"/>
        </w:rPr>
      </w:pPr>
    </w:p>
    <w:p w:rsidR="00264B6A" w:rsidP="46F56733" w:rsidRDefault="00264B6A" w14:paraId="202981C7" w14:textId="305800DF">
      <w:pPr>
        <w:jc w:val="both"/>
        <w:rPr>
          <w:color w:val="000000"/>
        </w:rPr>
      </w:pPr>
      <w:r w:rsidRPr="46F56733">
        <w:rPr>
          <w:color w:val="000000" w:themeColor="text1"/>
        </w:rPr>
        <w:t>As a priority for serving customers, the successful proposer will use services and programs available at the PA CareerLink</w:t>
      </w:r>
      <w:r w:rsidRPr="46F56733" w:rsidR="77482652">
        <w:rPr>
          <w:color w:val="000000" w:themeColor="text1"/>
          <w:sz w:val="14"/>
          <w:szCs w:val="14"/>
        </w:rPr>
        <w:t>®</w:t>
      </w:r>
      <w:r w:rsidRPr="46F56733">
        <w:rPr>
          <w:color w:val="000000" w:themeColor="text1"/>
        </w:rPr>
        <w:t xml:space="preserve"> before looking to outside providers.  Other organizations include educational agencies, child</w:t>
      </w:r>
      <w:r w:rsidRPr="46F56733" w:rsidR="0065726D">
        <w:rPr>
          <w:color w:val="000000" w:themeColor="text1"/>
        </w:rPr>
        <w:t>-</w:t>
      </w:r>
      <w:r w:rsidRPr="46F56733">
        <w:rPr>
          <w:color w:val="000000" w:themeColor="text1"/>
        </w:rPr>
        <w:t>care organizations, social service agencies, shelters, clinics, housing organizations, food banks, etc.</w:t>
      </w:r>
    </w:p>
    <w:p w:rsidR="00264B6A" w:rsidP="00B874C9" w:rsidRDefault="00264B6A" w14:paraId="202981C8" w14:textId="77777777">
      <w:pPr>
        <w:jc w:val="both"/>
        <w:rPr>
          <w:color w:val="000000"/>
        </w:rPr>
      </w:pPr>
    </w:p>
    <w:p w:rsidR="00264B6A" w:rsidP="00B874C9" w:rsidRDefault="00264B6A" w14:paraId="202981C9" w14:textId="4917D486">
      <w:pPr>
        <w:jc w:val="both"/>
        <w:rPr>
          <w:color w:val="000000"/>
        </w:rPr>
      </w:pPr>
      <w:r w:rsidRPr="7037F2E4" w:rsidR="08193308">
        <w:rPr>
          <w:color w:val="000000" w:themeColor="text1" w:themeTint="FF" w:themeShade="FF"/>
        </w:rPr>
        <w:t xml:space="preserve">A </w:t>
      </w:r>
      <w:r w:rsidRPr="7037F2E4" w:rsidR="67753DD4">
        <w:rPr>
          <w:color w:val="000000" w:themeColor="text1" w:themeTint="FF" w:themeShade="FF"/>
        </w:rPr>
        <w:t>considerable number</w:t>
      </w:r>
      <w:r w:rsidRPr="7037F2E4" w:rsidR="08193308">
        <w:rPr>
          <w:color w:val="000000" w:themeColor="text1" w:themeTint="FF" w:themeShade="FF"/>
        </w:rPr>
        <w:t xml:space="preserve"> of customers have limited English skills</w:t>
      </w:r>
      <w:r w:rsidRPr="7037F2E4" w:rsidR="08193308">
        <w:rPr>
          <w:color w:val="000000" w:themeColor="text1" w:themeTint="FF" w:themeShade="FF"/>
        </w:rPr>
        <w:t xml:space="preserve">.  </w:t>
      </w:r>
      <w:r w:rsidRPr="7037F2E4" w:rsidR="08193308">
        <w:rPr>
          <w:color w:val="000000" w:themeColor="text1" w:themeTint="FF" w:themeShade="FF"/>
        </w:rPr>
        <w:t>Proposers must ensure meaningful access to programs and activities by persons with limited English skills when developing a proposal</w:t>
      </w:r>
      <w:r w:rsidRPr="7037F2E4" w:rsidR="08193308">
        <w:rPr>
          <w:color w:val="000000" w:themeColor="text1" w:themeTint="FF" w:themeShade="FF"/>
        </w:rPr>
        <w:t xml:space="preserve">.  </w:t>
      </w:r>
    </w:p>
    <w:p w:rsidR="00644C4D" w:rsidP="00B874C9" w:rsidRDefault="00644C4D" w14:paraId="202981CA" w14:textId="77777777">
      <w:pPr>
        <w:jc w:val="both"/>
        <w:rPr>
          <w:color w:val="000000"/>
        </w:rPr>
      </w:pPr>
    </w:p>
    <w:p w:rsidR="00264B6A" w:rsidP="00B874C9" w:rsidRDefault="00264B6A" w14:paraId="202981CB" w14:textId="77777777">
      <w:pPr>
        <w:jc w:val="both"/>
        <w:rPr>
          <w:color w:val="000000"/>
        </w:rPr>
      </w:pPr>
      <w:r>
        <w:rPr>
          <w:color w:val="000000"/>
        </w:rPr>
        <w:t>In addition, a significant percentage of customers will ei</w:t>
      </w:r>
      <w:r w:rsidR="008F45F4">
        <w:rPr>
          <w:color w:val="000000"/>
        </w:rPr>
        <w:t>ther be high-</w:t>
      </w:r>
      <w:r>
        <w:rPr>
          <w:color w:val="000000"/>
        </w:rPr>
        <w:t>school dropouts and/or read at an 8</w:t>
      </w:r>
      <w:r>
        <w:rPr>
          <w:color w:val="000000"/>
          <w:vertAlign w:val="superscript"/>
        </w:rPr>
        <w:t>th</w:t>
      </w:r>
      <w:r>
        <w:rPr>
          <w:color w:val="000000"/>
        </w:rPr>
        <w:t xml:space="preserve"> grade level or below.  Therefore, all providers seeking funds must be able to deliver and coordinate services for individuals with low literacy levels. </w:t>
      </w:r>
    </w:p>
    <w:p w:rsidR="00264B6A" w:rsidP="00B874C9" w:rsidRDefault="00264B6A" w14:paraId="202981CC" w14:textId="77777777">
      <w:pPr>
        <w:jc w:val="both"/>
        <w:rPr>
          <w:color w:val="000000"/>
        </w:rPr>
      </w:pPr>
    </w:p>
    <w:p w:rsidR="00264B6A" w:rsidP="00B874C9" w:rsidRDefault="00264B6A" w14:paraId="202981CD" w14:textId="77777777">
      <w:pPr>
        <w:pStyle w:val="Heading2"/>
      </w:pPr>
      <w:bookmarkStart w:name="_Toc442364142" w:id="20"/>
      <w:r>
        <w:t>STAFFING</w:t>
      </w:r>
      <w:bookmarkEnd w:id="20"/>
    </w:p>
    <w:p w:rsidR="00644C4D" w:rsidP="00B874C9" w:rsidRDefault="00644C4D" w14:paraId="202981CE" w14:textId="77777777">
      <w:pPr>
        <w:tabs>
          <w:tab w:val="left" w:pos="-1099"/>
          <w:tab w:val="left" w:pos="-720"/>
        </w:tabs>
        <w:jc w:val="both"/>
        <w:rPr>
          <w:color w:val="000000"/>
        </w:rPr>
      </w:pPr>
    </w:p>
    <w:p w:rsidR="00264B6A" w:rsidP="00B874C9" w:rsidRDefault="00264B6A" w14:paraId="202981CF" w14:textId="588BC71F">
      <w:pPr>
        <w:tabs>
          <w:tab w:val="left" w:pos="360"/>
        </w:tabs>
        <w:ind w:left="360" w:hanging="360"/>
        <w:jc w:val="both"/>
        <w:rPr>
          <w:color w:val="000000"/>
        </w:rPr>
      </w:pPr>
      <w:r w:rsidRPr="7037F2E4" w:rsidR="08193308">
        <w:rPr>
          <w:color w:val="000000" w:themeColor="text1" w:themeTint="FF" w:themeShade="FF"/>
        </w:rPr>
        <w:t>1.</w:t>
      </w:r>
      <w:r>
        <w:tab/>
      </w:r>
      <w:r w:rsidRPr="7037F2E4" w:rsidR="08193308">
        <w:rPr>
          <w:color w:val="000000" w:themeColor="text1" w:themeTint="FF" w:themeShade="FF"/>
        </w:rPr>
        <w:t xml:space="preserve">Proposer must have sufficient staff to successfully </w:t>
      </w:r>
      <w:r w:rsidRPr="7037F2E4" w:rsidR="08193308">
        <w:rPr>
          <w:color w:val="000000" w:themeColor="text1" w:themeTint="FF" w:themeShade="FF"/>
        </w:rPr>
        <w:t>operate</w:t>
      </w:r>
      <w:r w:rsidRPr="7037F2E4" w:rsidR="08193308">
        <w:rPr>
          <w:color w:val="000000" w:themeColor="text1" w:themeTint="FF" w:themeShade="FF"/>
        </w:rPr>
        <w:t xml:space="preserve"> the program and </w:t>
      </w:r>
      <w:r w:rsidRPr="7037F2E4" w:rsidR="08193308">
        <w:rPr>
          <w:color w:val="000000" w:themeColor="text1" w:themeTint="FF" w:themeShade="FF"/>
        </w:rPr>
        <w:t>provide</w:t>
      </w:r>
      <w:r w:rsidRPr="7037F2E4" w:rsidR="08193308">
        <w:rPr>
          <w:color w:val="000000" w:themeColor="text1" w:themeTint="FF" w:themeShade="FF"/>
        </w:rPr>
        <w:t xml:space="preserve"> adequate services including </w:t>
      </w:r>
      <w:r w:rsidRPr="7037F2E4" w:rsidR="25C31C5D">
        <w:rPr>
          <w:color w:val="000000" w:themeColor="text1" w:themeTint="FF" w:themeShade="FF"/>
        </w:rPr>
        <w:t>most</w:t>
      </w:r>
      <w:r w:rsidRPr="7037F2E4" w:rsidR="08193308">
        <w:rPr>
          <w:color w:val="000000" w:themeColor="text1" w:themeTint="FF" w:themeShade="FF"/>
        </w:rPr>
        <w:t xml:space="preserve"> staff dedicated to direct customer </w:t>
      </w:r>
      <w:r w:rsidRPr="7037F2E4" w:rsidR="6A9BAC2C">
        <w:rPr>
          <w:color w:val="000000" w:themeColor="text1" w:themeTint="FF" w:themeShade="FF"/>
        </w:rPr>
        <w:t>services.</w:t>
      </w:r>
    </w:p>
    <w:p w:rsidR="07D4FA89" w:rsidP="07D4FA89" w:rsidRDefault="07D4FA89" w14:paraId="76F5235A" w14:textId="0BD137D2">
      <w:pPr>
        <w:tabs>
          <w:tab w:val="left" w:pos="360"/>
        </w:tabs>
        <w:ind w:left="360" w:hanging="360"/>
        <w:jc w:val="both"/>
        <w:rPr>
          <w:color w:val="000000" w:themeColor="text1"/>
        </w:rPr>
      </w:pPr>
    </w:p>
    <w:p w:rsidR="562A0FB4" w:rsidP="07D4FA89" w:rsidRDefault="562A0FB4" w14:paraId="2A2FCFEE" w14:textId="024274CB">
      <w:pPr>
        <w:tabs>
          <w:tab w:val="left" w:pos="360"/>
        </w:tabs>
        <w:ind w:left="360" w:hanging="360"/>
        <w:jc w:val="both"/>
        <w:rPr>
          <w:color w:val="000000" w:themeColor="text1"/>
        </w:rPr>
      </w:pPr>
      <w:r w:rsidRPr="7037F2E4" w:rsidR="15FD4776">
        <w:rPr>
          <w:color w:val="000000" w:themeColor="text1" w:themeTint="FF" w:themeShade="FF"/>
        </w:rPr>
        <w:t>2.</w:t>
      </w:r>
      <w:r>
        <w:tab/>
      </w:r>
      <w:r w:rsidRPr="7037F2E4" w:rsidR="15FD4776">
        <w:rPr>
          <w:color w:val="000000" w:themeColor="text1" w:themeTint="FF" w:themeShade="FF"/>
        </w:rPr>
        <w:t xml:space="preserve">Proposer must have a staff member dedicated to the PA CareerLink® for recruitment of Out </w:t>
      </w:r>
      <w:r w:rsidRPr="7037F2E4" w:rsidR="6D6150A2">
        <w:rPr>
          <w:color w:val="000000" w:themeColor="text1" w:themeTint="FF" w:themeShade="FF"/>
        </w:rPr>
        <w:t>of</w:t>
      </w:r>
      <w:r w:rsidRPr="7037F2E4" w:rsidR="15FD4776">
        <w:rPr>
          <w:color w:val="000000" w:themeColor="text1" w:themeTint="FF" w:themeShade="FF"/>
        </w:rPr>
        <w:t xml:space="preserve"> School Youth and as a requirement as a Title I partner agency.</w:t>
      </w:r>
    </w:p>
    <w:p w:rsidR="00334D5D" w:rsidP="00B874C9" w:rsidRDefault="00334D5D" w14:paraId="202981D0" w14:textId="77777777">
      <w:pPr>
        <w:tabs>
          <w:tab w:val="left" w:pos="360"/>
        </w:tabs>
        <w:ind w:left="360" w:hanging="360"/>
        <w:jc w:val="both"/>
        <w:rPr>
          <w:color w:val="000000"/>
        </w:rPr>
      </w:pPr>
    </w:p>
    <w:p w:rsidR="00264B6A" w:rsidP="00B874C9" w:rsidRDefault="14CEF4E6" w14:paraId="202981D1" w14:textId="3189D1E6">
      <w:pPr>
        <w:tabs>
          <w:tab w:val="left" w:pos="360"/>
        </w:tabs>
        <w:ind w:left="360" w:hanging="360"/>
        <w:jc w:val="both"/>
        <w:rPr>
          <w:color w:val="000000"/>
        </w:rPr>
      </w:pPr>
      <w:r w:rsidRPr="7037F2E4" w:rsidR="454A1D2D">
        <w:rPr>
          <w:color w:val="000000" w:themeColor="text1" w:themeTint="FF" w:themeShade="FF"/>
        </w:rPr>
        <w:t>3</w:t>
      </w:r>
      <w:r w:rsidRPr="7037F2E4" w:rsidR="08193308">
        <w:rPr>
          <w:color w:val="000000" w:themeColor="text1" w:themeTint="FF" w:themeShade="FF"/>
        </w:rPr>
        <w:t>.</w:t>
      </w:r>
      <w:r>
        <w:tab/>
      </w:r>
      <w:r w:rsidRPr="7037F2E4" w:rsidR="08193308">
        <w:rPr>
          <w:color w:val="000000" w:themeColor="text1" w:themeTint="FF" w:themeShade="FF"/>
        </w:rPr>
        <w:t xml:space="preserve">Proposer must plan to serve a considerable number of non-English speaking customers (primarily Spanish) and must employ </w:t>
      </w:r>
      <w:r w:rsidRPr="7037F2E4" w:rsidR="09BFE797">
        <w:rPr>
          <w:color w:val="000000" w:themeColor="text1" w:themeTint="FF" w:themeShade="FF"/>
        </w:rPr>
        <w:t>enough</w:t>
      </w:r>
      <w:r w:rsidRPr="7037F2E4" w:rsidR="08193308">
        <w:rPr>
          <w:color w:val="000000" w:themeColor="text1" w:themeTint="FF" w:themeShade="FF"/>
        </w:rPr>
        <w:t xml:space="preserve"> bilingual</w:t>
      </w:r>
      <w:r w:rsidRPr="7037F2E4" w:rsidR="01662071">
        <w:rPr>
          <w:color w:val="000000" w:themeColor="text1" w:themeTint="FF" w:themeShade="FF"/>
        </w:rPr>
        <w:t>, direct-</w:t>
      </w:r>
      <w:r w:rsidRPr="7037F2E4" w:rsidR="08193308">
        <w:rPr>
          <w:color w:val="000000" w:themeColor="text1" w:themeTint="FF" w:themeShade="FF"/>
        </w:rPr>
        <w:t>services staff to meet the needs of the customers</w:t>
      </w:r>
      <w:r w:rsidRPr="7037F2E4" w:rsidR="08193308">
        <w:rPr>
          <w:color w:val="000000" w:themeColor="text1" w:themeTint="FF" w:themeShade="FF"/>
        </w:rPr>
        <w:t xml:space="preserve">.  </w:t>
      </w:r>
      <w:r w:rsidRPr="7037F2E4" w:rsidR="08193308">
        <w:rPr>
          <w:color w:val="000000" w:themeColor="text1" w:themeTint="FF" w:themeShade="FF"/>
        </w:rPr>
        <w:t xml:space="preserve">As a priority of the Youth Council, </w:t>
      </w:r>
      <w:r w:rsidRPr="7037F2E4" w:rsidR="0848C657">
        <w:rPr>
          <w:color w:val="000000" w:themeColor="text1" w:themeTint="FF" w:themeShade="FF"/>
        </w:rPr>
        <w:t>this criterion</w:t>
      </w:r>
      <w:r w:rsidRPr="7037F2E4" w:rsidR="08193308">
        <w:rPr>
          <w:color w:val="000000" w:themeColor="text1" w:themeTint="FF" w:themeShade="FF"/>
        </w:rPr>
        <w:t xml:space="preserve"> will receive extra consideration during the evaluation </w:t>
      </w:r>
      <w:r w:rsidRPr="7037F2E4" w:rsidR="469C2FF4">
        <w:rPr>
          <w:color w:val="000000" w:themeColor="text1" w:themeTint="FF" w:themeShade="FF"/>
        </w:rPr>
        <w:t>process.</w:t>
      </w:r>
    </w:p>
    <w:p w:rsidR="00644C4D" w:rsidP="00B874C9" w:rsidRDefault="00644C4D" w14:paraId="202981D2" w14:textId="77777777">
      <w:pPr>
        <w:tabs>
          <w:tab w:val="left" w:pos="360"/>
        </w:tabs>
        <w:ind w:left="360" w:hanging="360"/>
        <w:jc w:val="both"/>
        <w:rPr>
          <w:color w:val="000000"/>
        </w:rPr>
      </w:pPr>
    </w:p>
    <w:p w:rsidR="00264B6A" w:rsidP="00B874C9" w:rsidRDefault="6D06BB72" w14:paraId="202981D3" w14:textId="186655F2">
      <w:pPr>
        <w:tabs>
          <w:tab w:val="left" w:pos="360"/>
        </w:tabs>
        <w:ind w:left="360" w:hanging="360"/>
        <w:jc w:val="both"/>
        <w:rPr>
          <w:color w:val="000000"/>
        </w:rPr>
      </w:pPr>
      <w:r w:rsidRPr="7037F2E4" w:rsidR="24B39474">
        <w:rPr>
          <w:color w:val="000000" w:themeColor="text1" w:themeTint="FF" w:themeShade="FF"/>
        </w:rPr>
        <w:t>4</w:t>
      </w:r>
      <w:r w:rsidRPr="7037F2E4" w:rsidR="08193308">
        <w:rPr>
          <w:color w:val="000000" w:themeColor="text1" w:themeTint="FF" w:themeShade="FF"/>
        </w:rPr>
        <w:t>.</w:t>
      </w:r>
      <w:r>
        <w:tab/>
      </w:r>
      <w:r w:rsidRPr="7037F2E4" w:rsidR="08193308">
        <w:rPr>
          <w:color w:val="000000" w:themeColor="text1" w:themeTint="FF" w:themeShade="FF"/>
        </w:rPr>
        <w:t xml:space="preserve">All staff funded with this grant are expected to </w:t>
      </w:r>
      <w:r w:rsidRPr="7037F2E4" w:rsidR="08193308">
        <w:rPr>
          <w:color w:val="000000" w:themeColor="text1" w:themeTint="FF" w:themeShade="FF"/>
        </w:rPr>
        <w:t>provide</w:t>
      </w:r>
      <w:r w:rsidRPr="7037F2E4" w:rsidR="08193308">
        <w:rPr>
          <w:color w:val="000000" w:themeColor="text1" w:themeTint="FF" w:themeShade="FF"/>
        </w:rPr>
        <w:t xml:space="preserve"> some level of direct customer service or customer support such as data entry</w:t>
      </w:r>
      <w:r w:rsidRPr="7037F2E4" w:rsidR="08193308">
        <w:rPr>
          <w:color w:val="000000" w:themeColor="text1" w:themeTint="FF" w:themeShade="FF"/>
        </w:rPr>
        <w:t xml:space="preserve">.  </w:t>
      </w: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is not interested in supporting layers of management </w:t>
      </w:r>
      <w:r w:rsidRPr="7037F2E4" w:rsidR="7F982CEB">
        <w:rPr>
          <w:color w:val="000000" w:themeColor="text1" w:themeTint="FF" w:themeShade="FF"/>
        </w:rPr>
        <w:t>staff.</w:t>
      </w:r>
    </w:p>
    <w:p w:rsidR="00644C4D" w:rsidP="00B874C9" w:rsidRDefault="00644C4D" w14:paraId="202981D4" w14:textId="77777777">
      <w:pPr>
        <w:tabs>
          <w:tab w:val="left" w:pos="360"/>
        </w:tabs>
        <w:ind w:left="360" w:hanging="360"/>
        <w:jc w:val="both"/>
        <w:rPr>
          <w:color w:val="000000"/>
        </w:rPr>
      </w:pPr>
    </w:p>
    <w:p w:rsidR="00264B6A" w:rsidP="00B874C9" w:rsidRDefault="72B5D9BF" w14:paraId="202981D5" w14:textId="26494854">
      <w:pPr>
        <w:tabs>
          <w:tab w:val="left" w:pos="360"/>
        </w:tabs>
        <w:ind w:left="360" w:hanging="360"/>
        <w:jc w:val="both"/>
        <w:rPr>
          <w:color w:val="000000"/>
        </w:rPr>
      </w:pPr>
      <w:r w:rsidRPr="7037F2E4" w:rsidR="79C7521F">
        <w:rPr>
          <w:color w:val="000000" w:themeColor="text1" w:themeTint="FF" w:themeShade="FF"/>
        </w:rPr>
        <w:t>5</w:t>
      </w:r>
      <w:r w:rsidRPr="7037F2E4" w:rsidR="08193308">
        <w:rPr>
          <w:color w:val="000000" w:themeColor="text1" w:themeTint="FF" w:themeShade="FF"/>
        </w:rPr>
        <w:t>.</w:t>
      </w:r>
      <w:r>
        <w:tab/>
      </w:r>
      <w:r w:rsidRPr="7037F2E4" w:rsidR="32DEB988">
        <w:rPr>
          <w:color w:val="000000" w:themeColor="text1" w:themeTint="FF" w:themeShade="FF"/>
        </w:rPr>
        <w:t>Proposers</w:t>
      </w:r>
      <w:r w:rsidRPr="7037F2E4" w:rsidR="08193308">
        <w:rPr>
          <w:color w:val="000000" w:themeColor="text1" w:themeTint="FF" w:themeShade="FF"/>
        </w:rPr>
        <w:t xml:space="preserve"> should consider that a </w:t>
      </w:r>
      <w:r w:rsidRPr="7037F2E4" w:rsidR="23730367">
        <w:rPr>
          <w:color w:val="000000" w:themeColor="text1" w:themeTint="FF" w:themeShade="FF"/>
        </w:rPr>
        <w:t>considerable number</w:t>
      </w:r>
      <w:r w:rsidRPr="7037F2E4" w:rsidR="08193308">
        <w:rPr>
          <w:color w:val="000000" w:themeColor="text1" w:themeTint="FF" w:themeShade="FF"/>
        </w:rPr>
        <w:t xml:space="preserve"> of direct services staff hold a </w:t>
      </w:r>
      <w:r w:rsidRPr="7037F2E4" w:rsidR="582B6317">
        <w:rPr>
          <w:color w:val="000000" w:themeColor="text1" w:themeTint="FF" w:themeShade="FF"/>
        </w:rPr>
        <w:t>bachelor's</w:t>
      </w:r>
      <w:r w:rsidRPr="7037F2E4" w:rsidR="08193308">
        <w:rPr>
          <w:color w:val="000000" w:themeColor="text1" w:themeTint="FF" w:themeShade="FF"/>
        </w:rPr>
        <w:t xml:space="preserve"> degree and/or related work </w:t>
      </w:r>
      <w:r w:rsidRPr="7037F2E4" w:rsidR="68DF1190">
        <w:rPr>
          <w:color w:val="000000" w:themeColor="text1" w:themeTint="FF" w:themeShade="FF"/>
        </w:rPr>
        <w:t>experience.</w:t>
      </w:r>
    </w:p>
    <w:p w:rsidR="00644C4D" w:rsidP="00B874C9" w:rsidRDefault="00644C4D" w14:paraId="202981D6" w14:textId="77777777">
      <w:pPr>
        <w:tabs>
          <w:tab w:val="left" w:pos="360"/>
        </w:tabs>
        <w:ind w:left="360" w:hanging="360"/>
        <w:jc w:val="both"/>
        <w:rPr>
          <w:color w:val="000000"/>
        </w:rPr>
      </w:pPr>
    </w:p>
    <w:p w:rsidR="00264B6A" w:rsidP="00B874C9" w:rsidRDefault="48BB0074" w14:paraId="202981D7" w14:textId="5600F3BD">
      <w:pPr>
        <w:tabs>
          <w:tab w:val="left" w:pos="360"/>
        </w:tabs>
        <w:ind w:left="360" w:hanging="360"/>
        <w:jc w:val="both"/>
        <w:rPr>
          <w:color w:val="000000"/>
        </w:rPr>
      </w:pPr>
      <w:r w:rsidRPr="7037F2E4" w:rsidR="0F28BB06">
        <w:rPr>
          <w:color w:val="000000" w:themeColor="text1" w:themeTint="FF" w:themeShade="FF"/>
        </w:rPr>
        <w:t>6</w:t>
      </w:r>
      <w:r w:rsidRPr="7037F2E4" w:rsidR="08193308">
        <w:rPr>
          <w:color w:val="000000" w:themeColor="text1" w:themeTint="FF" w:themeShade="FF"/>
        </w:rPr>
        <w:t>.</w:t>
      </w:r>
      <w:r>
        <w:tab/>
      </w:r>
      <w:r w:rsidRPr="7037F2E4" w:rsidR="08193308">
        <w:rPr>
          <w:color w:val="000000" w:themeColor="text1" w:themeTint="FF" w:themeShade="FF"/>
        </w:rPr>
        <w:t xml:space="preserve">Staff </w:t>
      </w:r>
      <w:r w:rsidRPr="7037F2E4" w:rsidR="1C1ABDCA">
        <w:rPr>
          <w:color w:val="000000" w:themeColor="text1" w:themeTint="FF" w:themeShade="FF"/>
        </w:rPr>
        <w:t>are</w:t>
      </w:r>
      <w:r w:rsidRPr="7037F2E4" w:rsidR="08193308">
        <w:rPr>
          <w:color w:val="000000" w:themeColor="text1" w:themeTint="FF" w:themeShade="FF"/>
        </w:rPr>
        <w:t xml:space="preserve"> expected to work professionally and cooperatively</w:t>
      </w:r>
      <w:r w:rsidRPr="7037F2E4" w:rsidR="08B02100">
        <w:rPr>
          <w:color w:val="000000" w:themeColor="text1" w:themeTint="FF" w:themeShade="FF"/>
        </w:rPr>
        <w:t>,</w:t>
      </w:r>
      <w:r w:rsidRPr="7037F2E4" w:rsidR="08193308">
        <w:rPr>
          <w:color w:val="000000" w:themeColor="text1" w:themeTint="FF" w:themeShade="FF"/>
        </w:rPr>
        <w:t xml:space="preserve"> which is essential in situations such as the PA CareerLink</w:t>
      </w:r>
      <w:r w:rsidRPr="7037F2E4" w:rsidR="789DAFFE">
        <w:rPr>
          <w:color w:val="000000" w:themeColor="text1" w:themeTint="FF" w:themeShade="FF"/>
        </w:rPr>
        <w:t>(R)</w:t>
      </w:r>
      <w:r w:rsidRPr="7037F2E4" w:rsidR="08193308">
        <w:rPr>
          <w:color w:val="000000" w:themeColor="text1" w:themeTint="FF" w:themeShade="FF"/>
        </w:rPr>
        <w:t xml:space="preserve"> where individuals are integrated by function and space </w:t>
      </w:r>
      <w:r w:rsidRPr="7037F2E4" w:rsidR="6DFFD9C6">
        <w:rPr>
          <w:color w:val="000000" w:themeColor="text1" w:themeTint="FF" w:themeShade="FF"/>
        </w:rPr>
        <w:t>assignments.</w:t>
      </w:r>
    </w:p>
    <w:p w:rsidR="00644C4D" w:rsidP="00B874C9" w:rsidRDefault="00644C4D" w14:paraId="202981D8" w14:textId="77777777">
      <w:pPr>
        <w:tabs>
          <w:tab w:val="left" w:pos="360"/>
        </w:tabs>
        <w:ind w:left="360" w:hanging="360"/>
        <w:jc w:val="both"/>
        <w:rPr>
          <w:color w:val="000000"/>
        </w:rPr>
      </w:pPr>
    </w:p>
    <w:p w:rsidR="00264B6A" w:rsidP="00B874C9" w:rsidRDefault="0E176775" w14:paraId="202981D9" w14:textId="11AAC754">
      <w:pPr>
        <w:tabs>
          <w:tab w:val="left" w:pos="360"/>
        </w:tabs>
        <w:ind w:left="360" w:hanging="360"/>
        <w:jc w:val="both"/>
        <w:rPr>
          <w:color w:val="000000"/>
        </w:rPr>
      </w:pPr>
      <w:r w:rsidRPr="7037F2E4" w:rsidR="12A99C72">
        <w:rPr>
          <w:color w:val="000000" w:themeColor="text1" w:themeTint="FF" w:themeShade="FF"/>
        </w:rPr>
        <w:t>7</w:t>
      </w:r>
      <w:r w:rsidRPr="7037F2E4" w:rsidR="08193308">
        <w:rPr>
          <w:color w:val="000000" w:themeColor="text1" w:themeTint="FF" w:themeShade="FF"/>
        </w:rPr>
        <w:t>.</w:t>
      </w:r>
      <w:r>
        <w:tab/>
      </w: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reserves the right to approve lead personnel assigned to this </w:t>
      </w:r>
      <w:r w:rsidRPr="7037F2E4" w:rsidR="7B0640A8">
        <w:rPr>
          <w:color w:val="000000" w:themeColor="text1" w:themeTint="FF" w:themeShade="FF"/>
        </w:rPr>
        <w:t>project.</w:t>
      </w:r>
    </w:p>
    <w:p w:rsidR="00644C4D" w:rsidP="00B874C9" w:rsidRDefault="00644C4D" w14:paraId="202981DA" w14:textId="77777777">
      <w:pPr>
        <w:tabs>
          <w:tab w:val="left" w:pos="360"/>
        </w:tabs>
        <w:ind w:left="360" w:hanging="360"/>
        <w:jc w:val="both"/>
        <w:rPr>
          <w:color w:val="000000"/>
        </w:rPr>
      </w:pPr>
    </w:p>
    <w:p w:rsidR="00264B6A" w:rsidP="00B874C9" w:rsidRDefault="10A543ED" w14:paraId="202981DB" w14:textId="5DAB39C3">
      <w:pPr>
        <w:tabs>
          <w:tab w:val="left" w:pos="360"/>
        </w:tabs>
        <w:ind w:left="360" w:hanging="360"/>
        <w:jc w:val="both"/>
        <w:rPr>
          <w:color w:val="000000"/>
        </w:rPr>
      </w:pPr>
      <w:r w:rsidRPr="7037F2E4" w:rsidR="5BC83751">
        <w:rPr>
          <w:color w:val="000000" w:themeColor="text1" w:themeTint="FF" w:themeShade="FF"/>
        </w:rPr>
        <w:t>8</w:t>
      </w:r>
      <w:r w:rsidRPr="7037F2E4" w:rsidR="08193308">
        <w:rPr>
          <w:color w:val="000000" w:themeColor="text1" w:themeTint="FF" w:themeShade="FF"/>
        </w:rPr>
        <w:t>.</w:t>
      </w:r>
      <w:r>
        <w:tab/>
      </w:r>
      <w:r w:rsidRPr="7037F2E4" w:rsidR="08193308">
        <w:rPr>
          <w:color w:val="000000" w:themeColor="text1" w:themeTint="FF" w:themeShade="FF"/>
        </w:rPr>
        <w:t xml:space="preserve">Close coordination with the </w:t>
      </w:r>
      <w:r w:rsidRPr="7037F2E4" w:rsidR="45E8CBA2">
        <w:rPr>
          <w:color w:val="000000" w:themeColor="text1" w:themeTint="FF" w:themeShade="FF"/>
        </w:rPr>
        <w:t>WDB</w:t>
      </w:r>
      <w:r w:rsidRPr="7037F2E4" w:rsidR="08193308">
        <w:rPr>
          <w:color w:val="000000" w:themeColor="text1" w:themeTint="FF" w:themeShade="FF"/>
        </w:rPr>
        <w:t xml:space="preserve"> is </w:t>
      </w:r>
      <w:r w:rsidRPr="7037F2E4" w:rsidR="0848C657">
        <w:rPr>
          <w:color w:val="000000" w:themeColor="text1" w:themeTint="FF" w:themeShade="FF"/>
        </w:rPr>
        <w:t>essential;</w:t>
      </w:r>
      <w:r w:rsidRPr="7037F2E4" w:rsidR="08193308">
        <w:rPr>
          <w:color w:val="000000" w:themeColor="text1" w:themeTint="FF" w:themeShade="FF"/>
        </w:rPr>
        <w:t xml:space="preserve"> </w:t>
      </w:r>
      <w:r w:rsidRPr="7037F2E4" w:rsidR="5CED5C3E">
        <w:rPr>
          <w:color w:val="000000" w:themeColor="text1" w:themeTint="FF" w:themeShade="FF"/>
        </w:rPr>
        <w:t>therefore,</w:t>
      </w:r>
      <w:r w:rsidRPr="7037F2E4" w:rsidR="08193308">
        <w:rPr>
          <w:color w:val="000000" w:themeColor="text1" w:themeTint="FF" w:themeShade="FF"/>
        </w:rPr>
        <w:t xml:space="preserve"> one senior level staff person who is familiar with all activities must be </w:t>
      </w:r>
      <w:r w:rsidRPr="7037F2E4" w:rsidR="48E17FF1">
        <w:rPr>
          <w:color w:val="000000" w:themeColor="text1" w:themeTint="FF" w:themeShade="FF"/>
        </w:rPr>
        <w:t>named</w:t>
      </w:r>
      <w:r w:rsidRPr="7037F2E4" w:rsidR="08193308">
        <w:rPr>
          <w:color w:val="000000" w:themeColor="text1" w:themeTint="FF" w:themeShade="FF"/>
        </w:rPr>
        <w:t xml:space="preserve"> the </w:t>
      </w:r>
      <w:r w:rsidRPr="7037F2E4" w:rsidR="45E8CBA2">
        <w:rPr>
          <w:color w:val="000000" w:themeColor="text1" w:themeTint="FF" w:themeShade="FF"/>
        </w:rPr>
        <w:t>WDB</w:t>
      </w:r>
      <w:r w:rsidRPr="7037F2E4" w:rsidR="08193308">
        <w:rPr>
          <w:color w:val="000000" w:themeColor="text1" w:themeTint="FF" w:themeShade="FF"/>
        </w:rPr>
        <w:t xml:space="preserve"> </w:t>
      </w:r>
      <w:r w:rsidRPr="7037F2E4" w:rsidR="5C23BAFD">
        <w:rPr>
          <w:color w:val="000000" w:themeColor="text1" w:themeTint="FF" w:themeShade="FF"/>
        </w:rPr>
        <w:t>liaison.</w:t>
      </w:r>
    </w:p>
    <w:p w:rsidR="00644C4D" w:rsidP="00B874C9" w:rsidRDefault="00644C4D" w14:paraId="202981DC" w14:textId="77777777">
      <w:pPr>
        <w:tabs>
          <w:tab w:val="left" w:pos="360"/>
        </w:tabs>
        <w:ind w:left="360" w:hanging="360"/>
        <w:jc w:val="both"/>
        <w:rPr>
          <w:color w:val="000000"/>
        </w:rPr>
      </w:pPr>
    </w:p>
    <w:p w:rsidR="00264B6A" w:rsidP="00B874C9" w:rsidRDefault="05B45435" w14:paraId="202981DD" w14:textId="60C427A8">
      <w:pPr>
        <w:tabs>
          <w:tab w:val="left" w:pos="360"/>
        </w:tabs>
        <w:ind w:left="360" w:hanging="360"/>
        <w:jc w:val="both"/>
        <w:rPr>
          <w:color w:val="000000"/>
        </w:rPr>
      </w:pPr>
      <w:r w:rsidRPr="07D4FA89">
        <w:rPr>
          <w:color w:val="000000" w:themeColor="text1"/>
        </w:rPr>
        <w:t>9</w:t>
      </w:r>
      <w:r w:rsidRPr="07D4FA89" w:rsidR="00264B6A">
        <w:rPr>
          <w:color w:val="000000" w:themeColor="text1"/>
        </w:rPr>
        <w:t>.</w:t>
      </w:r>
      <w:r w:rsidR="00264B6A">
        <w:tab/>
      </w:r>
      <w:r w:rsidRPr="07D4FA89" w:rsidR="00264B6A">
        <w:rPr>
          <w:color w:val="000000" w:themeColor="text1"/>
        </w:rPr>
        <w:t xml:space="preserve">Staff assigned to work with youth under age 18 must have proof of passing a </w:t>
      </w:r>
      <w:r w:rsidRPr="07D4FA89" w:rsidR="00570392">
        <w:rPr>
          <w:color w:val="000000" w:themeColor="text1"/>
        </w:rPr>
        <w:t xml:space="preserve">FBI Clearance, </w:t>
      </w:r>
      <w:r w:rsidRPr="07D4FA89" w:rsidR="00264B6A">
        <w:rPr>
          <w:color w:val="000000" w:themeColor="text1"/>
        </w:rPr>
        <w:t>Child Abuse History Clearance and Criminal Background Check as required by Section 1-111 of the Pennsylvania School code (24 P.S. 1 -111) and its regulations at 22 PA Code s. 8.1 - 8.4.</w:t>
      </w:r>
    </w:p>
    <w:p w:rsidR="00264B6A" w:rsidP="00B874C9" w:rsidRDefault="00264B6A" w14:paraId="202981DE" w14:textId="77777777">
      <w:pPr>
        <w:tabs>
          <w:tab w:val="left" w:pos="360"/>
        </w:tabs>
        <w:ind w:left="360" w:hanging="360"/>
        <w:jc w:val="both"/>
        <w:rPr>
          <w:color w:val="000000"/>
        </w:rPr>
      </w:pPr>
    </w:p>
    <w:p w:rsidR="00570392" w:rsidP="00B874C9" w:rsidRDefault="2DCFB2DC" w14:paraId="202981DF" w14:textId="4BB101F5">
      <w:pPr>
        <w:tabs>
          <w:tab w:val="left" w:pos="360"/>
        </w:tabs>
        <w:ind w:left="360" w:hanging="360"/>
        <w:jc w:val="both"/>
        <w:rPr>
          <w:color w:val="000000"/>
        </w:rPr>
      </w:pPr>
      <w:r w:rsidRPr="07D4FA89">
        <w:rPr>
          <w:color w:val="000000" w:themeColor="text1"/>
        </w:rPr>
        <w:t>10</w:t>
      </w:r>
      <w:r w:rsidRPr="07D4FA89" w:rsidR="00570392">
        <w:rPr>
          <w:color w:val="000000" w:themeColor="text1"/>
        </w:rPr>
        <w:t>.</w:t>
      </w:r>
      <w:r w:rsidR="00570392">
        <w:tab/>
      </w:r>
      <w:r w:rsidRPr="07D4FA89" w:rsidR="00570392">
        <w:rPr>
          <w:color w:val="000000" w:themeColor="text1"/>
        </w:rPr>
        <w:t xml:space="preserve">WIOA stresses the importance of employer engagement; therefore, it is expected that all staff understand employer needs within the county and at least </w:t>
      </w:r>
      <w:r w:rsidRPr="07D4FA89" w:rsidR="0065726D">
        <w:rPr>
          <w:color w:val="000000" w:themeColor="text1"/>
        </w:rPr>
        <w:t>one half</w:t>
      </w:r>
      <w:r w:rsidRPr="07D4FA89" w:rsidR="00570392">
        <w:rPr>
          <w:color w:val="000000" w:themeColor="text1"/>
        </w:rPr>
        <w:t xml:space="preserve"> of an FTE will be required to participate as an active member of the Business Service Team.  </w:t>
      </w:r>
    </w:p>
    <w:p w:rsidR="00264B6A" w:rsidP="00B874C9" w:rsidRDefault="00264B6A" w14:paraId="202981E0" w14:textId="77777777">
      <w:pPr>
        <w:jc w:val="both"/>
        <w:rPr>
          <w:color w:val="000000"/>
        </w:rPr>
      </w:pPr>
    </w:p>
    <w:p w:rsidR="00264B6A" w:rsidP="00B874C9" w:rsidRDefault="00264B6A" w14:paraId="202981E1" w14:textId="77777777">
      <w:pPr>
        <w:pStyle w:val="Heading2"/>
      </w:pPr>
      <w:bookmarkStart w:name="_Toc442364143" w:id="21"/>
      <w:r>
        <w:t>PROGRAM CONSIDERATIONS</w:t>
      </w:r>
      <w:bookmarkEnd w:id="21"/>
    </w:p>
    <w:p w:rsidR="00264B6A" w:rsidP="00B874C9" w:rsidRDefault="00264B6A" w14:paraId="202981E2" w14:textId="77777777">
      <w:pPr>
        <w:jc w:val="both"/>
        <w:rPr>
          <w:color w:val="000000"/>
        </w:rPr>
      </w:pPr>
    </w:p>
    <w:p w:rsidR="00264B6A" w:rsidP="00B874C9" w:rsidRDefault="00264B6A" w14:paraId="202981E3" w14:textId="77777777">
      <w:pPr>
        <w:tabs>
          <w:tab w:val="left" w:pos="-1099"/>
          <w:tab w:val="left" w:pos="-720"/>
          <w:tab w:val="left" w:pos="360"/>
        </w:tabs>
        <w:jc w:val="both"/>
        <w:rPr>
          <w:color w:val="000000"/>
        </w:rPr>
      </w:pPr>
      <w:r>
        <w:rPr>
          <w:color w:val="000000"/>
        </w:rPr>
        <w:t>Proposers must consider the following:</w:t>
      </w:r>
    </w:p>
    <w:p w:rsidR="00841880" w:rsidP="00B874C9" w:rsidRDefault="00841880" w14:paraId="202981E4" w14:textId="77777777">
      <w:pPr>
        <w:tabs>
          <w:tab w:val="left" w:pos="360"/>
        </w:tabs>
        <w:ind w:left="360" w:hanging="360"/>
        <w:jc w:val="both"/>
        <w:rPr>
          <w:color w:val="000000"/>
        </w:rPr>
      </w:pPr>
    </w:p>
    <w:p w:rsidR="00264B6A" w:rsidP="2A980795" w:rsidRDefault="00264B6A" w14:paraId="202981E5" w14:textId="4611D5DF">
      <w:pPr>
        <w:numPr>
          <w:ilvl w:val="0"/>
          <w:numId w:val="12"/>
        </w:numPr>
        <w:tabs>
          <w:tab w:val="left" w:pos="360"/>
        </w:tabs>
        <w:ind w:left="360"/>
        <w:jc w:val="both"/>
        <w:rPr>
          <w:color w:val="000000"/>
        </w:rPr>
      </w:pPr>
      <w:r w:rsidRPr="7037F2E4" w:rsidR="08193308">
        <w:rPr>
          <w:color w:val="000000" w:themeColor="text1" w:themeTint="FF" w:themeShade="FF"/>
        </w:rPr>
        <w:t>Program services and activities may</w:t>
      </w:r>
      <w:r w:rsidRPr="7037F2E4" w:rsidR="0848C657">
        <w:rPr>
          <w:color w:val="000000" w:themeColor="text1" w:themeTint="FF" w:themeShade="FF"/>
        </w:rPr>
        <w:t xml:space="preserve"> not begin prior to</w:t>
      </w:r>
      <w:commentRangeStart w:id="22"/>
      <w:r w:rsidRPr="7037F2E4" w:rsidR="0848C657">
        <w:rPr>
          <w:color w:val="000000" w:themeColor="text1" w:themeTint="FF" w:themeShade="FF"/>
        </w:rPr>
        <w:t xml:space="preserve"> </w:t>
      </w:r>
      <w:r w:rsidRPr="7037F2E4" w:rsidR="586CB483">
        <w:rPr>
          <w:color w:val="000000" w:themeColor="text1" w:themeTint="FF" w:themeShade="FF"/>
        </w:rPr>
        <w:t>December</w:t>
      </w:r>
      <w:r w:rsidRPr="7037F2E4" w:rsidR="2CF2CD14">
        <w:rPr>
          <w:color w:val="000000" w:themeColor="text1" w:themeTint="FF" w:themeShade="FF"/>
        </w:rPr>
        <w:t xml:space="preserve"> 1, </w:t>
      </w:r>
      <w:r w:rsidRPr="7037F2E4" w:rsidR="0C7DE5F2">
        <w:rPr>
          <w:color w:val="000000" w:themeColor="text1" w:themeTint="FF" w:themeShade="FF"/>
        </w:rPr>
        <w:t>2021.</w:t>
      </w:r>
      <w:commentRangeEnd w:id="22"/>
      <w:r>
        <w:rPr>
          <w:rStyle w:val="CommentReference"/>
        </w:rPr>
        <w:commentReference w:id="22"/>
      </w:r>
    </w:p>
    <w:p w:rsidR="2A980795" w:rsidP="2A980795" w:rsidRDefault="2A980795" w14:paraId="1AD07292" w14:textId="65AAB101">
      <w:pPr>
        <w:tabs>
          <w:tab w:val="left" w:pos="360"/>
        </w:tabs>
        <w:jc w:val="both"/>
        <w:rPr>
          <w:color w:val="000000" w:themeColor="text1"/>
        </w:rPr>
      </w:pPr>
    </w:p>
    <w:p w:rsidR="1F1F6107" w:rsidP="2A980795" w:rsidRDefault="1F1F6107" w14:paraId="290E84B6" w14:textId="4AC685CF">
      <w:pPr>
        <w:numPr>
          <w:ilvl w:val="0"/>
          <w:numId w:val="12"/>
        </w:numPr>
        <w:tabs>
          <w:tab w:val="left" w:pos="360"/>
        </w:tabs>
        <w:ind w:left="360"/>
        <w:jc w:val="both"/>
        <w:rPr>
          <w:color w:val="000000" w:themeColor="text1"/>
        </w:rPr>
      </w:pPr>
      <w:r w:rsidRPr="7037F2E4" w:rsidR="57955BE3">
        <w:rPr>
          <w:color w:val="000000" w:themeColor="text1" w:themeTint="FF" w:themeShade="FF"/>
        </w:rPr>
        <w:t xml:space="preserve">Proposals should </w:t>
      </w:r>
      <w:r w:rsidRPr="7037F2E4" w:rsidR="57955BE3">
        <w:rPr>
          <w:color w:val="000000" w:themeColor="text1" w:themeTint="FF" w:themeShade="FF"/>
        </w:rPr>
        <w:t>provide</w:t>
      </w:r>
      <w:r w:rsidRPr="7037F2E4" w:rsidR="57955BE3">
        <w:rPr>
          <w:color w:val="000000" w:themeColor="text1" w:themeTint="FF" w:themeShade="FF"/>
        </w:rPr>
        <w:t xml:space="preserve"> a detailed overview of how services will be delivered </w:t>
      </w:r>
      <w:r w:rsidR="3656C708">
        <w:rPr/>
        <w:t xml:space="preserve">within and </w:t>
      </w:r>
      <w:r w:rsidR="57955BE3">
        <w:rPr/>
        <w:t xml:space="preserve">outside normal operating </w:t>
      </w:r>
      <w:r w:rsidR="2796005A">
        <w:rPr/>
        <w:t>hours.</w:t>
      </w:r>
    </w:p>
    <w:p w:rsidR="00644C4D" w:rsidP="07D4FA89" w:rsidRDefault="00644C4D" w14:paraId="202981E6" w14:textId="77777777">
      <w:pPr>
        <w:tabs>
          <w:tab w:val="left" w:pos="360"/>
        </w:tabs>
        <w:ind w:left="360" w:hanging="360"/>
        <w:jc w:val="both"/>
      </w:pPr>
    </w:p>
    <w:p w:rsidR="00264B6A" w:rsidP="7037F2E4" w:rsidRDefault="00264B6A" w14:paraId="202981E7" w14:textId="5FFE6386">
      <w:pPr>
        <w:numPr>
          <w:ilvl w:val="0"/>
          <w:numId w:val="12"/>
        </w:numPr>
        <w:tabs>
          <w:tab w:val="left" w:leader="none" w:pos="360"/>
        </w:tabs>
        <w:ind w:left="360"/>
        <w:jc w:val="both"/>
        <w:rPr>
          <w:color w:val="000000"/>
        </w:rPr>
      </w:pPr>
      <w:r w:rsidRPr="7037F2E4" w:rsidR="08193308">
        <w:rPr>
          <w:color w:val="000000" w:themeColor="text1" w:themeTint="FF" w:themeShade="FF"/>
        </w:rPr>
        <w:t xml:space="preserve">Proposers </w:t>
      </w:r>
      <w:r w:rsidRPr="7037F2E4" w:rsidR="08193308">
        <w:rPr>
          <w:color w:val="000000" w:themeColor="text1" w:themeTint="FF" w:themeShade="FF"/>
        </w:rPr>
        <w:t>are responsible for</w:t>
      </w:r>
      <w:r w:rsidRPr="7037F2E4" w:rsidR="08193308">
        <w:rPr>
          <w:color w:val="000000" w:themeColor="text1" w:themeTint="FF" w:themeShade="FF"/>
        </w:rPr>
        <w:t xml:space="preserve"> adhering to all current and modified laws, rules, regulations, guideline requirements, policies, and local </w:t>
      </w:r>
      <w:r w:rsidRPr="7037F2E4" w:rsidR="0F2B462E">
        <w:rPr>
          <w:color w:val="000000" w:themeColor="text1" w:themeTint="FF" w:themeShade="FF"/>
        </w:rPr>
        <w:t>changes.</w:t>
      </w:r>
      <w:r w:rsidRPr="7037F2E4" w:rsidR="08193308">
        <w:rPr>
          <w:color w:val="000000" w:themeColor="text1" w:themeTint="FF" w:themeShade="FF"/>
        </w:rPr>
        <w:t xml:space="preserve"> </w:t>
      </w:r>
    </w:p>
    <w:p w:rsidR="00644C4D" w:rsidP="00B874C9" w:rsidRDefault="00644C4D" w14:paraId="202981E8" w14:textId="77777777">
      <w:pPr>
        <w:tabs>
          <w:tab w:val="left" w:pos="360"/>
        </w:tabs>
        <w:ind w:left="360" w:hanging="360"/>
        <w:jc w:val="both"/>
        <w:rPr>
          <w:color w:val="000000"/>
        </w:rPr>
      </w:pPr>
    </w:p>
    <w:p w:rsidR="08193308" w:rsidP="7037F2E4" w:rsidRDefault="08193308" w14:paraId="38335374" w14:textId="467FB1FE">
      <w:pPr>
        <w:numPr>
          <w:ilvl w:val="0"/>
          <w:numId w:val="12"/>
        </w:numPr>
        <w:tabs>
          <w:tab w:val="left" w:leader="none" w:pos="360"/>
        </w:tabs>
        <w:ind w:left="360"/>
        <w:jc w:val="both"/>
        <w:rPr>
          <w:color w:val="000000" w:themeColor="text1" w:themeTint="FF" w:themeShade="FF"/>
        </w:rPr>
      </w:pPr>
      <w:r w:rsidRPr="7037F2E4" w:rsidR="08193308">
        <w:rPr>
          <w:color w:val="000000" w:themeColor="text1" w:themeTint="FF" w:themeShade="FF"/>
        </w:rPr>
        <w:t xml:space="preserve">Priority occupations must be in demand as listed on the Commonwealth’s current High Priority Occupation List for Lancaster County. This list can be accessed at </w:t>
      </w:r>
      <w:hyperlink r:id="R323501848e644cc8">
        <w:r w:rsidRPr="7037F2E4" w:rsidR="08193308">
          <w:rPr>
            <w:color w:val="000000" w:themeColor="text1" w:themeTint="FF" w:themeShade="FF"/>
          </w:rPr>
          <w:t>http://www.paworkforce.state.pa.us</w:t>
        </w:r>
        <w:r w:rsidRPr="7037F2E4" w:rsidR="1670E47A">
          <w:rPr>
            <w:color w:val="000000" w:themeColor="text1" w:themeTint="FF" w:themeShade="FF"/>
          </w:rPr>
          <w:t>.</w:t>
        </w:r>
      </w:hyperlink>
    </w:p>
    <w:p w:rsidR="00644C4D" w:rsidP="00B874C9" w:rsidRDefault="00644C4D" w14:paraId="202981EA" w14:textId="77777777">
      <w:pPr>
        <w:tabs>
          <w:tab w:val="left" w:pos="360"/>
        </w:tabs>
        <w:ind w:left="360" w:hanging="360"/>
        <w:jc w:val="both"/>
        <w:rPr>
          <w:color w:val="000000"/>
        </w:rPr>
      </w:pPr>
    </w:p>
    <w:p w:rsidRPr="005E1BC3" w:rsidR="0030513B" w:rsidP="2A980795" w:rsidRDefault="194E28EF" w14:paraId="202981ED" w14:textId="3548C8B2">
      <w:pPr>
        <w:numPr>
          <w:ilvl w:val="0"/>
          <w:numId w:val="12"/>
        </w:numPr>
        <w:tabs>
          <w:tab w:val="left" w:pos="360"/>
        </w:tabs>
        <w:autoSpaceDE w:val="0"/>
        <w:autoSpaceDN w:val="0"/>
        <w:adjustRightInd w:val="0"/>
        <w:ind w:left="360"/>
        <w:jc w:val="both"/>
        <w:rPr/>
      </w:pPr>
      <w:r w:rsidR="2F821F2F">
        <w:rPr/>
        <w:t>The Commonwealth Workforce Development System (CWDS)</w:t>
      </w:r>
      <w:r w:rsidR="42831EA9">
        <w:rPr/>
        <w:t xml:space="preserve"> </w:t>
      </w:r>
      <w:r w:rsidR="07ABFD49">
        <w:rPr/>
        <w:t xml:space="preserve">will be </w:t>
      </w:r>
      <w:r w:rsidR="42831EA9">
        <w:rPr/>
        <w:t xml:space="preserve">the system of record. </w:t>
      </w:r>
    </w:p>
    <w:p w:rsidR="00264B6A" w:rsidP="00B874C9" w:rsidRDefault="00264B6A" w14:paraId="202981EE" w14:textId="77777777">
      <w:pPr>
        <w:jc w:val="both"/>
        <w:rPr>
          <w:color w:val="000000"/>
        </w:rPr>
      </w:pPr>
    </w:p>
    <w:p w:rsidR="00264B6A" w:rsidP="00B874C9" w:rsidRDefault="00264B6A" w14:paraId="202981EF" w14:textId="77777777">
      <w:pPr>
        <w:pStyle w:val="Heading2"/>
      </w:pPr>
      <w:bookmarkStart w:name="_Toc442364144" w:id="23"/>
      <w:r>
        <w:t>EXPECTATIONS OF CONTRACTORS</w:t>
      </w:r>
      <w:bookmarkEnd w:id="23"/>
    </w:p>
    <w:p w:rsidR="00264B6A" w:rsidP="00B874C9" w:rsidRDefault="00264B6A" w14:paraId="202981F0" w14:textId="77777777">
      <w:pPr>
        <w:jc w:val="both"/>
        <w:rPr>
          <w:color w:val="000000"/>
        </w:rPr>
      </w:pPr>
    </w:p>
    <w:p w:rsidR="00264B6A" w:rsidP="00B874C9" w:rsidRDefault="00004047" w14:paraId="202981F1" w14:textId="10C7554D">
      <w:pPr>
        <w:tabs>
          <w:tab w:val="left" w:pos="360"/>
        </w:tabs>
        <w:ind w:left="360" w:hanging="360"/>
        <w:jc w:val="both"/>
        <w:rPr>
          <w:color w:val="000000"/>
        </w:rPr>
      </w:pPr>
      <w:r w:rsidRPr="07D4FA89">
        <w:rPr>
          <w:color w:val="000000" w:themeColor="text1"/>
        </w:rPr>
        <w:t>1.</w:t>
      </w:r>
      <w:r>
        <w:tab/>
      </w:r>
      <w:r w:rsidRPr="07D4FA89" w:rsidR="00264B6A">
        <w:rPr>
          <w:color w:val="000000" w:themeColor="text1"/>
        </w:rPr>
        <w:t>Program recruitment is the responsibility of the successful proposer.  The number of yo</w:t>
      </w:r>
      <w:r w:rsidRPr="07D4FA89" w:rsidR="123052A4">
        <w:rPr>
          <w:color w:val="000000" w:themeColor="text1"/>
        </w:rPr>
        <w:t>ung adults</w:t>
      </w:r>
      <w:r w:rsidRPr="07D4FA89" w:rsidR="00264B6A">
        <w:rPr>
          <w:color w:val="000000" w:themeColor="text1"/>
        </w:rPr>
        <w:t xml:space="preserve"> in the follow-up component will exceed the minimum enrollment numbers as the program matures.  </w:t>
      </w:r>
    </w:p>
    <w:p w:rsidR="00644C4D" w:rsidP="00B874C9" w:rsidRDefault="00644C4D" w14:paraId="202981F2" w14:textId="77777777">
      <w:pPr>
        <w:tabs>
          <w:tab w:val="left" w:pos="360"/>
        </w:tabs>
        <w:ind w:left="360" w:hanging="360"/>
        <w:jc w:val="both"/>
        <w:rPr>
          <w:color w:val="000000"/>
        </w:rPr>
      </w:pPr>
    </w:p>
    <w:p w:rsidR="00264B6A" w:rsidP="00B874C9" w:rsidRDefault="00264B6A" w14:paraId="202981F3" w14:textId="77777777">
      <w:pPr>
        <w:tabs>
          <w:tab w:val="left" w:pos="360"/>
        </w:tabs>
        <w:ind w:left="360" w:hanging="360"/>
        <w:jc w:val="both"/>
        <w:rPr>
          <w:color w:val="000000"/>
        </w:rPr>
      </w:pPr>
      <w:r>
        <w:rPr>
          <w:color w:val="000000"/>
        </w:rPr>
        <w:t>2.</w:t>
      </w:r>
      <w:r>
        <w:rPr>
          <w:color w:val="000000"/>
        </w:rPr>
        <w:tab/>
      </w:r>
      <w:r>
        <w:rPr>
          <w:color w:val="000000"/>
        </w:rPr>
        <w:t>It is the sole responsibility of the successful proposer to determine eligibility for program participants.  Coordinatio</w:t>
      </w:r>
      <w:r w:rsidR="00570392">
        <w:rPr>
          <w:color w:val="000000"/>
        </w:rPr>
        <w:t>n with school districts, the Title I</w:t>
      </w:r>
      <w:r>
        <w:rPr>
          <w:color w:val="000000"/>
        </w:rPr>
        <w:t xml:space="preserve"> </w:t>
      </w:r>
      <w:r w:rsidR="00570392">
        <w:rPr>
          <w:color w:val="000000"/>
        </w:rPr>
        <w:t xml:space="preserve">operator, </w:t>
      </w:r>
      <w:r>
        <w:rPr>
          <w:color w:val="000000"/>
        </w:rPr>
        <w:t xml:space="preserve">and the </w:t>
      </w:r>
      <w:r w:rsidR="008B410E">
        <w:rPr>
          <w:color w:val="000000"/>
        </w:rPr>
        <w:t>WDB</w:t>
      </w:r>
      <w:r>
        <w:rPr>
          <w:color w:val="000000"/>
        </w:rPr>
        <w:t xml:space="preserve"> is required, including attendance at mandatory training sessions.  </w:t>
      </w:r>
    </w:p>
    <w:p w:rsidR="00570392" w:rsidP="00B874C9" w:rsidRDefault="00570392" w14:paraId="202981F4" w14:textId="77777777">
      <w:pPr>
        <w:tabs>
          <w:tab w:val="left" w:pos="360"/>
        </w:tabs>
        <w:ind w:left="360" w:hanging="360"/>
        <w:jc w:val="both"/>
        <w:rPr>
          <w:color w:val="000000"/>
        </w:rPr>
      </w:pPr>
    </w:p>
    <w:p w:rsidR="00264B6A" w:rsidP="72B91A12" w:rsidRDefault="00264B6A" w14:paraId="202981F5" w14:textId="4B79392F">
      <w:pPr>
        <w:tabs>
          <w:tab w:val="left" w:pos="360"/>
        </w:tabs>
        <w:ind w:left="360" w:hanging="360"/>
        <w:jc w:val="both"/>
        <w:rPr>
          <w:color w:val="000000"/>
          <w:highlight w:val="yellow"/>
        </w:rPr>
      </w:pPr>
      <w:r w:rsidRPr="7037F2E4" w:rsidR="08193308">
        <w:rPr>
          <w:color w:val="000000" w:themeColor="text1" w:themeTint="FF" w:themeShade="FF"/>
        </w:rPr>
        <w:t>3.</w:t>
      </w:r>
      <w:r>
        <w:tab/>
      </w:r>
      <w:r w:rsidRPr="7037F2E4" w:rsidR="5C31D97F">
        <w:rPr>
          <w:color w:val="000000" w:themeColor="text1" w:themeTint="FF" w:themeShade="FF"/>
        </w:rPr>
        <w:t>To</w:t>
      </w:r>
      <w:r w:rsidRPr="7037F2E4" w:rsidR="08193308">
        <w:rPr>
          <w:color w:val="000000" w:themeColor="text1" w:themeTint="FF" w:themeShade="FF"/>
        </w:rPr>
        <w:t xml:space="preserve"> be served, </w:t>
      </w:r>
      <w:r w:rsidRPr="7037F2E4" w:rsidR="0357E64A">
        <w:rPr>
          <w:color w:val="000000" w:themeColor="text1" w:themeTint="FF" w:themeShade="FF"/>
        </w:rPr>
        <w:t>the young adults</w:t>
      </w:r>
      <w:r w:rsidRPr="7037F2E4" w:rsidR="08193308">
        <w:rPr>
          <w:color w:val="000000" w:themeColor="text1" w:themeTint="FF" w:themeShade="FF"/>
        </w:rPr>
        <w:t xml:space="preserve"> must be certified as eligible based on the criteria </w:t>
      </w:r>
      <w:r w:rsidRPr="7037F2E4" w:rsidR="08193308">
        <w:rPr>
          <w:color w:val="000000" w:themeColor="text1" w:themeTint="FF" w:themeShade="FF"/>
        </w:rPr>
        <w:t>established</w:t>
      </w:r>
      <w:r w:rsidRPr="7037F2E4" w:rsidR="08193308">
        <w:rPr>
          <w:color w:val="000000" w:themeColor="text1" w:themeTint="FF" w:themeShade="FF"/>
        </w:rPr>
        <w:t xml:space="preserve"> in the </w:t>
      </w:r>
      <w:r w:rsidRPr="7037F2E4" w:rsidR="45E8CBA2">
        <w:rPr>
          <w:color w:val="000000" w:themeColor="text1" w:themeTint="FF" w:themeShade="FF"/>
        </w:rPr>
        <w:t>Workforce Innovation and Opportunity Act</w:t>
      </w:r>
      <w:r w:rsidRPr="7037F2E4" w:rsidR="08193308">
        <w:rPr>
          <w:color w:val="000000" w:themeColor="text1" w:themeTint="FF" w:themeShade="FF"/>
        </w:rPr>
        <w:t xml:space="preserve"> and </w:t>
      </w:r>
      <w:r w:rsidRPr="7037F2E4" w:rsidR="08193308">
        <w:rPr>
          <w:color w:val="000000" w:themeColor="text1" w:themeTint="FF" w:themeShade="FF"/>
        </w:rPr>
        <w:t>in accordance with</w:t>
      </w:r>
      <w:r w:rsidRPr="7037F2E4" w:rsidR="08193308">
        <w:rPr>
          <w:color w:val="000000" w:themeColor="text1" w:themeTint="FF" w:themeShade="FF"/>
        </w:rPr>
        <w:t xml:space="preserve"> criteria </w:t>
      </w:r>
      <w:r w:rsidRPr="7037F2E4" w:rsidR="08193308">
        <w:rPr>
          <w:color w:val="000000" w:themeColor="text1" w:themeTint="FF" w:themeShade="FF"/>
        </w:rPr>
        <w:t>established</w:t>
      </w:r>
      <w:r w:rsidRPr="7037F2E4" w:rsidR="08193308">
        <w:rPr>
          <w:color w:val="000000" w:themeColor="text1" w:themeTint="FF" w:themeShade="FF"/>
        </w:rPr>
        <w:t xml:space="preserve"> by the Governor of the Commonwealth of Pennsylvania</w:t>
      </w:r>
      <w:r w:rsidRPr="7037F2E4" w:rsidR="08193308">
        <w:rPr>
          <w:color w:val="000000" w:themeColor="text1" w:themeTint="FF" w:themeShade="FF"/>
        </w:rPr>
        <w:t xml:space="preserve">.  </w:t>
      </w:r>
      <w:r w:rsidRPr="7037F2E4" w:rsidR="08193308">
        <w:rPr>
          <w:color w:val="000000" w:themeColor="text1" w:themeTint="FF" w:themeShade="FF"/>
        </w:rPr>
        <w:t xml:space="preserve">Eligibility determination and associated </w:t>
      </w:r>
      <w:r w:rsidRPr="7037F2E4" w:rsidR="58A5F107">
        <w:rPr>
          <w:color w:val="000000" w:themeColor="text1" w:themeTint="FF" w:themeShade="FF"/>
        </w:rPr>
        <w:t xml:space="preserve">documentation </w:t>
      </w:r>
      <w:r w:rsidRPr="7037F2E4" w:rsidR="08193308">
        <w:rPr>
          <w:color w:val="000000" w:themeColor="text1" w:themeTint="FF" w:themeShade="FF"/>
        </w:rPr>
        <w:t xml:space="preserve">will be completed by successful </w:t>
      </w:r>
      <w:r w:rsidRPr="7037F2E4" w:rsidR="08193308">
        <w:rPr>
          <w:color w:val="000000" w:themeColor="text1" w:themeTint="FF" w:themeShade="FF"/>
        </w:rPr>
        <w:t>proposer</w:t>
      </w:r>
      <w:r w:rsidRPr="7037F2E4" w:rsidR="08193308">
        <w:rPr>
          <w:color w:val="000000" w:themeColor="text1" w:themeTint="FF" w:themeShade="FF"/>
        </w:rPr>
        <w:t xml:space="preserve"> staff</w:t>
      </w:r>
      <w:r w:rsidRPr="7037F2E4" w:rsidR="08193308">
        <w:rPr>
          <w:color w:val="000000" w:themeColor="text1" w:themeTint="FF" w:themeShade="FF"/>
        </w:rPr>
        <w:t xml:space="preserve">.  </w:t>
      </w:r>
      <w:r w:rsidRPr="7037F2E4" w:rsidR="223139AA">
        <w:rPr>
          <w:color w:val="000000" w:themeColor="text1" w:themeTint="FF" w:themeShade="FF"/>
        </w:rPr>
        <w:t>Y</w:t>
      </w:r>
      <w:r w:rsidRPr="7037F2E4" w:rsidR="08193308">
        <w:rPr>
          <w:color w:val="000000" w:themeColor="text1" w:themeTint="FF" w:themeShade="FF"/>
        </w:rPr>
        <w:t xml:space="preserve">outh may not </w:t>
      </w:r>
      <w:r w:rsidRPr="7037F2E4" w:rsidR="08193308">
        <w:rPr>
          <w:color w:val="000000" w:themeColor="text1" w:themeTint="FF" w:themeShade="FF"/>
        </w:rPr>
        <w:t>commence</w:t>
      </w:r>
      <w:r w:rsidRPr="7037F2E4" w:rsidR="08193308">
        <w:rPr>
          <w:color w:val="000000" w:themeColor="text1" w:themeTint="FF" w:themeShade="FF"/>
        </w:rPr>
        <w:t xml:space="preserve"> any activity until after eligibility for services has been doc</w:t>
      </w:r>
      <w:r w:rsidRPr="7037F2E4" w:rsidR="0848C657">
        <w:rPr>
          <w:color w:val="000000" w:themeColor="text1" w:themeTint="FF" w:themeShade="FF"/>
        </w:rPr>
        <w:t>umented and certified by the Title I provider</w:t>
      </w:r>
      <w:r w:rsidRPr="7037F2E4" w:rsidR="08193308">
        <w:rPr>
          <w:color w:val="000000" w:themeColor="text1" w:themeTint="FF" w:themeShade="FF"/>
        </w:rPr>
        <w:t xml:space="preserve">.  </w:t>
      </w:r>
      <w:r w:rsidRPr="7037F2E4" w:rsidR="08193308">
        <w:rPr>
          <w:color w:val="000000" w:themeColor="text1" w:themeTint="FF" w:themeShade="FF"/>
        </w:rPr>
        <w:t xml:space="preserve">All documents, training, placements, </w:t>
      </w:r>
      <w:r w:rsidRPr="7037F2E4" w:rsidR="44E45984">
        <w:rPr>
          <w:color w:val="000000" w:themeColor="text1" w:themeTint="FF" w:themeShade="FF"/>
        </w:rPr>
        <w:t>follow-up,</w:t>
      </w:r>
      <w:r w:rsidRPr="7037F2E4" w:rsidR="08193308">
        <w:rPr>
          <w:color w:val="000000" w:themeColor="text1" w:themeTint="FF" w:themeShade="FF"/>
        </w:rPr>
        <w:t xml:space="preserve"> and tracking associated with the youth must be completed by successful </w:t>
      </w:r>
      <w:r w:rsidRPr="7037F2E4" w:rsidR="08193308">
        <w:rPr>
          <w:color w:val="000000" w:themeColor="text1" w:themeTint="FF" w:themeShade="FF"/>
        </w:rPr>
        <w:t>proposer</w:t>
      </w:r>
      <w:r w:rsidRPr="7037F2E4" w:rsidR="08193308">
        <w:rPr>
          <w:color w:val="000000" w:themeColor="text1" w:themeTint="FF" w:themeShade="FF"/>
        </w:rPr>
        <w:t xml:space="preserve"> staff</w:t>
      </w:r>
      <w:r w:rsidRPr="7037F2E4" w:rsidR="08193308">
        <w:rPr>
          <w:color w:val="000000" w:themeColor="text1" w:themeTint="FF" w:themeShade="FF"/>
        </w:rPr>
        <w:t xml:space="preserve">.  </w:t>
      </w:r>
      <w:r w:rsidRPr="7037F2E4" w:rsidR="08193308">
        <w:rPr>
          <w:color w:val="000000" w:themeColor="text1" w:themeTint="FF" w:themeShade="FF"/>
        </w:rPr>
        <w:t xml:space="preserve">The successful </w:t>
      </w:r>
      <w:r w:rsidRPr="7037F2E4" w:rsidR="08193308">
        <w:rPr>
          <w:color w:val="000000" w:themeColor="text1" w:themeTint="FF" w:themeShade="FF"/>
        </w:rPr>
        <w:t>proposer</w:t>
      </w:r>
      <w:r w:rsidRPr="7037F2E4" w:rsidR="08193308">
        <w:rPr>
          <w:color w:val="000000" w:themeColor="text1" w:themeTint="FF" w:themeShade="FF"/>
        </w:rPr>
        <w:t xml:space="preserve"> is liable for costs associated with enrollment of youth who have not completed the registration process </w:t>
      </w:r>
      <w:r w:rsidRPr="7037F2E4" w:rsidR="0848C657">
        <w:rPr>
          <w:color w:val="000000" w:themeColor="text1" w:themeTint="FF" w:themeShade="FF"/>
        </w:rPr>
        <w:t>and are not certified by the Title I operator</w:t>
      </w:r>
      <w:r w:rsidRPr="7037F2E4" w:rsidR="08193308">
        <w:rPr>
          <w:color w:val="000000" w:themeColor="text1" w:themeTint="FF" w:themeShade="FF"/>
        </w:rPr>
        <w:t xml:space="preserve"> as eligible to </w:t>
      </w:r>
      <w:r w:rsidRPr="7037F2E4" w:rsidR="08193308">
        <w:rPr>
          <w:color w:val="000000" w:themeColor="text1" w:themeTint="FF" w:themeShade="FF"/>
        </w:rPr>
        <w:t>participate</w:t>
      </w:r>
      <w:r w:rsidRPr="7037F2E4" w:rsidR="25156F06">
        <w:rPr>
          <w:color w:val="000000" w:themeColor="text1" w:themeTint="FF" w:themeShade="FF"/>
        </w:rPr>
        <w:t xml:space="preserve">, </w:t>
      </w:r>
      <w:r w:rsidRPr="7037F2E4" w:rsidR="25156F06">
        <w:rPr>
          <w:color w:val="000000" w:themeColor="text1" w:themeTint="FF" w:themeShade="FF"/>
        </w:rPr>
        <w:t>in accordance with</w:t>
      </w:r>
      <w:r w:rsidRPr="7037F2E4" w:rsidR="25156F06">
        <w:rPr>
          <w:color w:val="000000" w:themeColor="text1" w:themeTint="FF" w:themeShade="FF"/>
        </w:rPr>
        <w:t xml:space="preserve"> </w:t>
      </w:r>
      <w:r w:rsidRPr="7037F2E4" w:rsidR="25156F06">
        <w:rPr>
          <w:color w:val="000000" w:themeColor="text1" w:themeTint="FF" w:themeShade="FF"/>
        </w:rPr>
        <w:t>WSP</w:t>
      </w:r>
      <w:r w:rsidRPr="7037F2E4" w:rsidR="25156F06">
        <w:rPr>
          <w:color w:val="000000" w:themeColor="text1" w:themeTint="FF" w:themeShade="FF"/>
        </w:rPr>
        <w:t xml:space="preserve"> NO 01-2015(C1). </w:t>
      </w:r>
    </w:p>
    <w:p w:rsidR="00264B6A" w:rsidP="72B91A12" w:rsidRDefault="00264B6A" w14:paraId="202981F6" w14:textId="77777777">
      <w:pPr>
        <w:tabs>
          <w:tab w:val="left" w:pos="360"/>
        </w:tabs>
        <w:ind w:left="360" w:hanging="360"/>
        <w:jc w:val="both"/>
        <w:rPr>
          <w:color w:val="000000"/>
          <w:highlight w:val="yellow"/>
        </w:rPr>
      </w:pPr>
    </w:p>
    <w:p w:rsidR="00264B6A" w:rsidP="00B874C9" w:rsidRDefault="00264B6A" w14:paraId="202981F7" w14:textId="77777777">
      <w:pPr>
        <w:tabs>
          <w:tab w:val="left" w:pos="360"/>
        </w:tabs>
        <w:ind w:left="360" w:hanging="360"/>
        <w:jc w:val="both"/>
        <w:rPr>
          <w:color w:val="000000"/>
        </w:rPr>
      </w:pPr>
      <w:r w:rsidRPr="7037F2E4" w:rsidR="08193308">
        <w:rPr>
          <w:color w:val="000000" w:themeColor="text1" w:themeTint="FF" w:themeShade="FF"/>
        </w:rPr>
        <w:t>4.</w:t>
      </w:r>
      <w:r>
        <w:tab/>
      </w:r>
      <w:r w:rsidRPr="7037F2E4" w:rsidR="08193308">
        <w:rPr>
          <w:color w:val="000000" w:themeColor="text1" w:themeTint="FF" w:themeShade="FF"/>
        </w:rPr>
        <w:t xml:space="preserve">The successful </w:t>
      </w:r>
      <w:r w:rsidRPr="7037F2E4" w:rsidR="08193308">
        <w:rPr>
          <w:color w:val="000000" w:themeColor="text1" w:themeTint="FF" w:themeShade="FF"/>
        </w:rPr>
        <w:t>proposer</w:t>
      </w:r>
      <w:r w:rsidRPr="7037F2E4" w:rsidR="08193308">
        <w:rPr>
          <w:color w:val="000000" w:themeColor="text1" w:themeTint="FF" w:themeShade="FF"/>
        </w:rPr>
        <w:t xml:space="preserve"> must develop and maintain </w:t>
      </w:r>
      <w:r w:rsidRPr="7037F2E4" w:rsidR="08193308">
        <w:rPr>
          <w:color w:val="000000" w:themeColor="text1" w:themeTint="FF" w:themeShade="FF"/>
        </w:rPr>
        <w:t xml:space="preserve">a case record for each </w:t>
      </w:r>
      <w:r w:rsidRPr="7037F2E4" w:rsidR="08193308">
        <w:rPr>
          <w:color w:val="000000" w:themeColor="text1" w:themeTint="FF" w:themeShade="FF"/>
        </w:rPr>
        <w:t xml:space="preserve">customer which must include: identification and contact information; assessment information </w:t>
      </w:r>
      <w:r w:rsidRPr="7037F2E4" w:rsidR="70B0FC34">
        <w:rPr>
          <w:color w:val="000000" w:themeColor="text1" w:themeTint="FF" w:themeShade="FF"/>
        </w:rPr>
        <w:t>(</w:t>
      </w:r>
      <w:r w:rsidRPr="7037F2E4" w:rsidR="08193308">
        <w:rPr>
          <w:color w:val="000000" w:themeColor="text1" w:themeTint="FF" w:themeShade="FF"/>
        </w:rPr>
        <w:t>literacy test scores</w:t>
      </w:r>
      <w:r w:rsidRPr="7037F2E4" w:rsidR="70B0FC34">
        <w:rPr>
          <w:color w:val="000000" w:themeColor="text1" w:themeTint="FF" w:themeShade="FF"/>
        </w:rPr>
        <w:t>,</w:t>
      </w:r>
      <w:r w:rsidRPr="7037F2E4" w:rsidR="08193308">
        <w:rPr>
          <w:color w:val="000000" w:themeColor="text1" w:themeTint="FF" w:themeShade="FF"/>
        </w:rPr>
        <w:t xml:space="preserve"> both pre- and post-test)</w:t>
      </w:r>
      <w:r w:rsidRPr="7037F2E4" w:rsidR="70B0FC34">
        <w:rPr>
          <w:color w:val="000000" w:themeColor="text1" w:themeTint="FF" w:themeShade="FF"/>
        </w:rPr>
        <w:t>;</w:t>
      </w:r>
      <w:r w:rsidRPr="7037F2E4" w:rsidR="08193308">
        <w:rPr>
          <w:color w:val="000000" w:themeColor="text1" w:themeTint="FF" w:themeShade="FF"/>
        </w:rPr>
        <w:t xml:space="preserve"> vocational interests</w:t>
      </w:r>
      <w:r w:rsidRPr="7037F2E4" w:rsidR="70B0FC34">
        <w:rPr>
          <w:color w:val="000000" w:themeColor="text1" w:themeTint="FF" w:themeShade="FF"/>
        </w:rPr>
        <w:t>;</w:t>
      </w:r>
      <w:r w:rsidRPr="7037F2E4" w:rsidR="08193308">
        <w:rPr>
          <w:color w:val="000000" w:themeColor="text1" w:themeTint="FF" w:themeShade="FF"/>
        </w:rPr>
        <w:t xml:space="preserve"> child care, transportation and other support needs; current schedules and/or enrollment dates for all activities; reports on actual program attendance; records of customer contacts, date of contact, type of contact (i.e. by phone, in person, etc.)</w:t>
      </w:r>
      <w:r w:rsidRPr="7037F2E4" w:rsidR="70B0FC34">
        <w:rPr>
          <w:color w:val="000000" w:themeColor="text1" w:themeTint="FF" w:themeShade="FF"/>
        </w:rPr>
        <w:t>,</w:t>
      </w:r>
      <w:r w:rsidRPr="7037F2E4" w:rsidR="08193308">
        <w:rPr>
          <w:color w:val="000000" w:themeColor="text1" w:themeTint="FF" w:themeShade="FF"/>
        </w:rPr>
        <w:t xml:space="preserve"> topics discussed, and results of contacts</w:t>
      </w:r>
      <w:r w:rsidRPr="7037F2E4" w:rsidR="70B0FC34">
        <w:rPr>
          <w:color w:val="000000" w:themeColor="text1" w:themeTint="FF" w:themeShade="FF"/>
        </w:rPr>
        <w:t>;</w:t>
      </w:r>
      <w:r w:rsidRPr="7037F2E4" w:rsidR="08193308">
        <w:rPr>
          <w:color w:val="000000" w:themeColor="text1" w:themeTint="FF" w:themeShade="FF"/>
        </w:rPr>
        <w:t xml:space="preserve"> and forms signed by the customer verifying that s/he has received and understands each of the following documents: the successful </w:t>
      </w:r>
      <w:r w:rsidRPr="7037F2E4" w:rsidR="08193308">
        <w:rPr>
          <w:color w:val="000000" w:themeColor="text1" w:themeTint="FF" w:themeShade="FF"/>
        </w:rPr>
        <w:t>proposer</w:t>
      </w:r>
      <w:r w:rsidRPr="7037F2E4" w:rsidR="08193308">
        <w:rPr>
          <w:color w:val="000000" w:themeColor="text1" w:themeTint="FF" w:themeShade="FF"/>
        </w:rPr>
        <w:t xml:space="preserve">’s disciplinary and grievance procedures, the program’s attendance and termination policy, and civil rights information.  Customer files are considered </w:t>
      </w:r>
      <w:r w:rsidRPr="7037F2E4" w:rsidR="45E8CBA2">
        <w:rPr>
          <w:color w:val="000000" w:themeColor="text1" w:themeTint="FF" w:themeShade="FF"/>
        </w:rPr>
        <w:t>WDB</w:t>
      </w:r>
      <w:r w:rsidRPr="7037F2E4" w:rsidR="2F41E6F6">
        <w:rPr>
          <w:color w:val="000000" w:themeColor="text1" w:themeTint="FF" w:themeShade="FF"/>
        </w:rPr>
        <w:t xml:space="preserve"> property. Case notes must be entered into the CWDS.</w:t>
      </w:r>
    </w:p>
    <w:p w:rsidR="00264B6A" w:rsidP="00B874C9" w:rsidRDefault="00264B6A" w14:paraId="202981F8" w14:textId="77777777">
      <w:pPr>
        <w:tabs>
          <w:tab w:val="left" w:pos="360"/>
        </w:tabs>
        <w:ind w:left="360" w:hanging="360"/>
        <w:jc w:val="both"/>
        <w:rPr>
          <w:color w:val="000000"/>
        </w:rPr>
      </w:pPr>
    </w:p>
    <w:p w:rsidR="00264B6A" w:rsidP="00B874C9" w:rsidRDefault="00264B6A" w14:paraId="202981F9" w14:textId="7444F55E">
      <w:pPr>
        <w:tabs>
          <w:tab w:val="left" w:pos="360"/>
        </w:tabs>
        <w:ind w:left="360" w:hanging="360"/>
        <w:jc w:val="both"/>
        <w:rPr>
          <w:color w:val="000000"/>
        </w:rPr>
      </w:pPr>
      <w:r w:rsidRPr="7037F2E4" w:rsidR="08193308">
        <w:rPr>
          <w:color w:val="000000" w:themeColor="text1" w:themeTint="FF" w:themeShade="FF"/>
        </w:rPr>
        <w:t>5.</w:t>
      </w:r>
      <w:r>
        <w:tab/>
      </w:r>
      <w:r w:rsidRPr="7037F2E4" w:rsidR="08193308">
        <w:rPr>
          <w:color w:val="000000" w:themeColor="text1" w:themeTint="FF" w:themeShade="FF"/>
        </w:rPr>
        <w:t xml:space="preserve">The successful </w:t>
      </w:r>
      <w:r w:rsidRPr="7037F2E4" w:rsidR="08193308">
        <w:rPr>
          <w:color w:val="000000" w:themeColor="text1" w:themeTint="FF" w:themeShade="FF"/>
        </w:rPr>
        <w:t>proposer</w:t>
      </w:r>
      <w:r w:rsidRPr="7037F2E4" w:rsidR="08193308">
        <w:rPr>
          <w:color w:val="000000" w:themeColor="text1" w:themeTint="FF" w:themeShade="FF"/>
        </w:rPr>
        <w:t xml:space="preserve"> must develop and provide each customer with a handbook </w:t>
      </w:r>
      <w:r w:rsidRPr="7037F2E4" w:rsidR="70B0FC34">
        <w:rPr>
          <w:color w:val="000000" w:themeColor="text1" w:themeTint="FF" w:themeShade="FF"/>
        </w:rPr>
        <w:t xml:space="preserve">that </w:t>
      </w:r>
      <w:r w:rsidRPr="7037F2E4" w:rsidR="08193308">
        <w:rPr>
          <w:color w:val="000000" w:themeColor="text1" w:themeTint="FF" w:themeShade="FF"/>
        </w:rPr>
        <w:t xml:space="preserve">outlines at a minimum: a description of all activities, a schedule of activities (including the job placement period), and attendance, </w:t>
      </w:r>
      <w:r w:rsidRPr="7037F2E4" w:rsidR="453705D8">
        <w:rPr>
          <w:color w:val="000000" w:themeColor="text1" w:themeTint="FF" w:themeShade="FF"/>
        </w:rPr>
        <w:t>grievance,</w:t>
      </w:r>
      <w:r w:rsidRPr="7037F2E4" w:rsidR="08193308">
        <w:rPr>
          <w:color w:val="000000" w:themeColor="text1" w:themeTint="FF" w:themeShade="FF"/>
        </w:rPr>
        <w:t xml:space="preserve"> and termination </w:t>
      </w:r>
      <w:r w:rsidRPr="7037F2E4" w:rsidR="0848C657">
        <w:rPr>
          <w:color w:val="000000" w:themeColor="text1" w:themeTint="FF" w:themeShade="FF"/>
        </w:rPr>
        <w:t>policies</w:t>
      </w:r>
      <w:r w:rsidRPr="7037F2E4" w:rsidR="0848C657">
        <w:rPr>
          <w:color w:val="000000" w:themeColor="text1" w:themeTint="FF" w:themeShade="FF"/>
        </w:rPr>
        <w:t xml:space="preserve">.  </w:t>
      </w:r>
      <w:r w:rsidRPr="7037F2E4" w:rsidR="0848C657">
        <w:rPr>
          <w:color w:val="000000" w:themeColor="text1" w:themeTint="FF" w:themeShade="FF"/>
        </w:rPr>
        <w:t xml:space="preserve">Approval from the </w:t>
      </w:r>
      <w:r w:rsidRPr="7037F2E4" w:rsidR="1C8A44FD">
        <w:rPr>
          <w:color w:val="000000" w:themeColor="text1" w:themeTint="FF" w:themeShade="FF"/>
        </w:rPr>
        <w:t>WDB</w:t>
      </w:r>
      <w:r w:rsidRPr="7037F2E4" w:rsidR="5AD9CAC4">
        <w:rPr>
          <w:color w:val="000000" w:themeColor="text1" w:themeTint="FF" w:themeShade="FF"/>
        </w:rPr>
        <w:t xml:space="preserve"> </w:t>
      </w:r>
      <w:r w:rsidRPr="7037F2E4" w:rsidR="08193308">
        <w:rPr>
          <w:color w:val="000000" w:themeColor="text1" w:themeTint="FF" w:themeShade="FF"/>
        </w:rPr>
        <w:t xml:space="preserve">is </w:t>
      </w:r>
      <w:r w:rsidRPr="7037F2E4" w:rsidR="08193308">
        <w:rPr>
          <w:color w:val="000000" w:themeColor="text1" w:themeTint="FF" w:themeShade="FF"/>
        </w:rPr>
        <w:t>required</w:t>
      </w:r>
      <w:r w:rsidRPr="7037F2E4" w:rsidR="08193308">
        <w:rPr>
          <w:color w:val="000000" w:themeColor="text1" w:themeTint="FF" w:themeShade="FF"/>
        </w:rPr>
        <w:t xml:space="preserve"> prior to using the handbook.</w:t>
      </w:r>
    </w:p>
    <w:p w:rsidR="00264B6A" w:rsidP="00B874C9" w:rsidRDefault="00264B6A" w14:paraId="202981FC" w14:textId="77777777">
      <w:pPr>
        <w:tabs>
          <w:tab w:val="left" w:pos="360"/>
        </w:tabs>
        <w:ind w:left="360" w:hanging="360"/>
        <w:jc w:val="both"/>
        <w:rPr>
          <w:color w:val="000000"/>
        </w:rPr>
      </w:pPr>
    </w:p>
    <w:p w:rsidR="00264B6A" w:rsidP="00B874C9" w:rsidRDefault="00264B6A" w14:paraId="202981FD" w14:textId="77777777">
      <w:pPr>
        <w:tabs>
          <w:tab w:val="left" w:pos="360"/>
        </w:tabs>
        <w:ind w:left="360" w:hanging="360"/>
        <w:jc w:val="both"/>
        <w:rPr>
          <w:color w:val="000000"/>
        </w:rPr>
      </w:pPr>
      <w:r>
        <w:rPr>
          <w:color w:val="000000"/>
        </w:rPr>
        <w:t>7.</w:t>
      </w:r>
      <w:r>
        <w:rPr>
          <w:color w:val="000000"/>
        </w:rPr>
        <w:tab/>
      </w:r>
      <w:r>
        <w:rPr>
          <w:color w:val="000000"/>
        </w:rPr>
        <w:t xml:space="preserve">The </w:t>
      </w:r>
      <w:r w:rsidR="008B410E">
        <w:rPr>
          <w:color w:val="000000"/>
        </w:rPr>
        <w:t>WDB</w:t>
      </w:r>
      <w:r>
        <w:rPr>
          <w:color w:val="000000"/>
        </w:rPr>
        <w:t xml:space="preserve"> reserves the right to monitor and audit all projects at any time for contractual terms and programmatic issues as well as compliance with accounting procedures, participant utilization, equal opportunities, ADA, and/or any other requirements mentioned in the Federal Register or as deemed necessary by the United States Department of Labor or Pennsylvania Department of Labor and Industry. The successful proposer shall enable </w:t>
      </w:r>
      <w:r w:rsidR="00570392">
        <w:rPr>
          <w:color w:val="000000"/>
        </w:rPr>
        <w:t>the Title I Provider (if different)</w:t>
      </w:r>
      <w:r>
        <w:rPr>
          <w:color w:val="000000"/>
        </w:rPr>
        <w:t xml:space="preserve"> and </w:t>
      </w:r>
      <w:r w:rsidR="008B410E">
        <w:rPr>
          <w:color w:val="000000"/>
        </w:rPr>
        <w:t>WDB</w:t>
      </w:r>
      <w:r>
        <w:rPr>
          <w:color w:val="000000"/>
        </w:rPr>
        <w:t xml:space="preserve"> staff to maintain regular, continuing personal contact and communication with participants and agency staff at all program sites.</w:t>
      </w:r>
    </w:p>
    <w:p w:rsidR="00264B6A" w:rsidP="00B874C9" w:rsidRDefault="00264B6A" w14:paraId="202981FE" w14:textId="77777777">
      <w:pPr>
        <w:tabs>
          <w:tab w:val="left" w:pos="360"/>
        </w:tabs>
        <w:ind w:left="360" w:hanging="360"/>
        <w:jc w:val="both"/>
        <w:rPr>
          <w:color w:val="000000"/>
        </w:rPr>
      </w:pPr>
    </w:p>
    <w:p w:rsidR="00264B6A" w:rsidP="00B874C9" w:rsidRDefault="00264B6A" w14:paraId="202981FF" w14:textId="5069B9DE">
      <w:pPr>
        <w:tabs>
          <w:tab w:val="left" w:pos="360"/>
        </w:tabs>
        <w:ind w:left="360" w:hanging="360"/>
        <w:jc w:val="both"/>
        <w:rPr>
          <w:color w:val="000000"/>
        </w:rPr>
      </w:pPr>
      <w:r w:rsidRPr="7037F2E4" w:rsidR="08193308">
        <w:rPr>
          <w:color w:val="000000" w:themeColor="text1" w:themeTint="FF" w:themeShade="FF"/>
        </w:rPr>
        <w:t>8.</w:t>
      </w:r>
      <w:r>
        <w:tab/>
      </w:r>
      <w:r w:rsidRPr="7037F2E4" w:rsidR="08193308">
        <w:rPr>
          <w:color w:val="000000" w:themeColor="text1" w:themeTint="FF" w:themeShade="FF"/>
        </w:rPr>
        <w:t xml:space="preserve">The successful </w:t>
      </w:r>
      <w:r w:rsidRPr="7037F2E4" w:rsidR="08193308">
        <w:rPr>
          <w:color w:val="000000" w:themeColor="text1" w:themeTint="FF" w:themeShade="FF"/>
        </w:rPr>
        <w:t>proposer</w:t>
      </w:r>
      <w:r w:rsidRPr="7037F2E4" w:rsidR="08193308">
        <w:rPr>
          <w:color w:val="000000" w:themeColor="text1" w:themeTint="FF" w:themeShade="FF"/>
        </w:rPr>
        <w:t xml:space="preserve"> must assure that health and safety standards </w:t>
      </w:r>
      <w:r w:rsidRPr="7037F2E4" w:rsidR="08193308">
        <w:rPr>
          <w:color w:val="000000" w:themeColor="text1" w:themeTint="FF" w:themeShade="FF"/>
        </w:rPr>
        <w:t>established</w:t>
      </w:r>
      <w:r w:rsidRPr="7037F2E4" w:rsidR="08193308">
        <w:rPr>
          <w:color w:val="000000" w:themeColor="text1" w:themeTint="FF" w:themeShade="FF"/>
        </w:rPr>
        <w:t xml:space="preserve"> under Federal, </w:t>
      </w:r>
      <w:r w:rsidRPr="7037F2E4" w:rsidR="0E2421DD">
        <w:rPr>
          <w:color w:val="000000" w:themeColor="text1" w:themeTint="FF" w:themeShade="FF"/>
        </w:rPr>
        <w:t>State,</w:t>
      </w:r>
      <w:r w:rsidRPr="7037F2E4" w:rsidR="08193308">
        <w:rPr>
          <w:color w:val="000000" w:themeColor="text1" w:themeTint="FF" w:themeShade="FF"/>
        </w:rPr>
        <w:t xml:space="preserve"> and local laws shall </w:t>
      </w:r>
      <w:r w:rsidRPr="7037F2E4" w:rsidR="08193308">
        <w:rPr>
          <w:color w:val="000000" w:themeColor="text1" w:themeTint="FF" w:themeShade="FF"/>
        </w:rPr>
        <w:t>be applicable</w:t>
      </w:r>
      <w:r w:rsidRPr="7037F2E4" w:rsidR="08193308">
        <w:rPr>
          <w:color w:val="000000" w:themeColor="text1" w:themeTint="FF" w:themeShade="FF"/>
        </w:rPr>
        <w:t xml:space="preserve"> to working or training conditions of participants and that provisions will be made for accessibility of individuals with disabilities to the training and/or working facility as required by section 504 of the Rehabilitation Act of 1973, as amended, and the Americans with Disabilities Act of 1990.</w:t>
      </w:r>
    </w:p>
    <w:p w:rsidR="00570392" w:rsidP="00B874C9" w:rsidRDefault="00570392" w14:paraId="20298200" w14:textId="77777777">
      <w:pPr>
        <w:tabs>
          <w:tab w:val="left" w:pos="360"/>
        </w:tabs>
        <w:ind w:left="360" w:hanging="360"/>
        <w:jc w:val="both"/>
        <w:rPr>
          <w:color w:val="000000"/>
        </w:rPr>
      </w:pPr>
    </w:p>
    <w:p w:rsidR="00264B6A" w:rsidP="00B874C9" w:rsidRDefault="00264B6A" w14:paraId="20298201" w14:textId="77777777">
      <w:pPr>
        <w:tabs>
          <w:tab w:val="left" w:pos="360"/>
        </w:tabs>
        <w:ind w:left="360" w:hanging="360"/>
        <w:jc w:val="both"/>
        <w:rPr>
          <w:color w:val="000000"/>
        </w:rPr>
      </w:pPr>
      <w:r>
        <w:rPr>
          <w:color w:val="000000"/>
        </w:rPr>
        <w:t>9.</w:t>
      </w:r>
      <w:r>
        <w:rPr>
          <w:color w:val="000000"/>
        </w:rPr>
        <w:tab/>
      </w:r>
      <w:r>
        <w:rPr>
          <w:color w:val="000000"/>
        </w:rPr>
        <w:t xml:space="preserve">The successful proposer must complete documents as required by the Department of Labor and Industry and/or the </w:t>
      </w:r>
      <w:r w:rsidR="008B410E">
        <w:rPr>
          <w:color w:val="000000"/>
        </w:rPr>
        <w:t>WDB</w:t>
      </w:r>
      <w:r>
        <w:rPr>
          <w:color w:val="000000"/>
        </w:rPr>
        <w:t>.  Documents must be submitted accurately and on time.</w:t>
      </w:r>
    </w:p>
    <w:p w:rsidR="00264B6A" w:rsidP="00B874C9" w:rsidRDefault="00264B6A" w14:paraId="20298202" w14:textId="77777777">
      <w:pPr>
        <w:tabs>
          <w:tab w:val="left" w:pos="360"/>
        </w:tabs>
        <w:ind w:left="360" w:hanging="360"/>
        <w:jc w:val="both"/>
        <w:rPr>
          <w:color w:val="000000"/>
        </w:rPr>
      </w:pPr>
    </w:p>
    <w:p w:rsidR="00264B6A" w:rsidP="00B874C9" w:rsidRDefault="00264B6A" w14:paraId="20298203" w14:textId="3BCA318A">
      <w:pPr>
        <w:tabs>
          <w:tab w:val="left" w:pos="360"/>
        </w:tabs>
        <w:ind w:left="360" w:hanging="360"/>
        <w:jc w:val="both"/>
        <w:rPr>
          <w:color w:val="000000"/>
        </w:rPr>
      </w:pPr>
      <w:r w:rsidRPr="7037F2E4" w:rsidR="08193308">
        <w:rPr>
          <w:color w:val="000000" w:themeColor="text1" w:themeTint="FF" w:themeShade="FF"/>
        </w:rPr>
        <w:t>10.</w:t>
      </w:r>
      <w:r>
        <w:tab/>
      </w:r>
      <w:r w:rsidRPr="7037F2E4" w:rsidR="08193308">
        <w:rPr>
          <w:color w:val="000000" w:themeColor="text1" w:themeTint="FF" w:themeShade="FF"/>
        </w:rPr>
        <w:t xml:space="preserve">The successful </w:t>
      </w:r>
      <w:r w:rsidRPr="7037F2E4" w:rsidR="08193308">
        <w:rPr>
          <w:color w:val="000000" w:themeColor="text1" w:themeTint="FF" w:themeShade="FF"/>
        </w:rPr>
        <w:t>proposer</w:t>
      </w:r>
      <w:r w:rsidRPr="7037F2E4" w:rsidR="08193308">
        <w:rPr>
          <w:color w:val="000000" w:themeColor="text1" w:themeTint="FF" w:themeShade="FF"/>
        </w:rPr>
        <w:t xml:space="preserve"> must adhere to strict codes of confidentiality</w:t>
      </w:r>
      <w:r w:rsidRPr="7037F2E4" w:rsidR="08193308">
        <w:rPr>
          <w:color w:val="000000" w:themeColor="text1" w:themeTint="FF" w:themeShade="FF"/>
        </w:rPr>
        <w:t xml:space="preserve">.  </w:t>
      </w:r>
      <w:r w:rsidRPr="7037F2E4" w:rsidR="08193308">
        <w:rPr>
          <w:color w:val="000000" w:themeColor="text1" w:themeTint="FF" w:themeShade="FF"/>
        </w:rPr>
        <w:t xml:space="preserve">Confidentiality of customer information must be </w:t>
      </w:r>
      <w:r w:rsidRPr="7037F2E4" w:rsidR="08193308">
        <w:rPr>
          <w:color w:val="000000" w:themeColor="text1" w:themeTint="FF" w:themeShade="FF"/>
        </w:rPr>
        <w:t>maintained</w:t>
      </w:r>
      <w:r w:rsidRPr="7037F2E4" w:rsidR="08193308">
        <w:rPr>
          <w:color w:val="000000" w:themeColor="text1" w:themeTint="FF" w:themeShade="FF"/>
        </w:rPr>
        <w:t xml:space="preserve"> to meet the requirements of </w:t>
      </w:r>
      <w:r w:rsidRPr="7037F2E4" w:rsidR="0C5D8677">
        <w:rPr>
          <w:color w:val="000000" w:themeColor="text1" w:themeTint="FF" w:themeShade="FF"/>
        </w:rPr>
        <w:t>HIPAA (Health Insurance Portability and Accountability)</w:t>
      </w:r>
      <w:r w:rsidRPr="7037F2E4" w:rsidR="08193308">
        <w:rPr>
          <w:color w:val="000000" w:themeColor="text1" w:themeTint="FF" w:themeShade="FF"/>
        </w:rPr>
        <w:t xml:space="preserve"> regulations and specific procedures as required by law</w:t>
      </w:r>
      <w:r w:rsidRPr="7037F2E4" w:rsidR="08193308">
        <w:rPr>
          <w:color w:val="000000" w:themeColor="text1" w:themeTint="FF" w:themeShade="FF"/>
        </w:rPr>
        <w:t xml:space="preserve">.  </w:t>
      </w:r>
      <w:r w:rsidRPr="7037F2E4" w:rsidR="08193308">
        <w:rPr>
          <w:color w:val="000000" w:themeColor="text1" w:themeTint="FF" w:themeShade="FF"/>
        </w:rPr>
        <w:t xml:space="preserve">All customer documents must be </w:t>
      </w:r>
      <w:r w:rsidRPr="7037F2E4" w:rsidR="08193308">
        <w:rPr>
          <w:color w:val="000000" w:themeColor="text1" w:themeTint="FF" w:themeShade="FF"/>
        </w:rPr>
        <w:t>maintained</w:t>
      </w:r>
      <w:r w:rsidRPr="7037F2E4" w:rsidR="08193308">
        <w:rPr>
          <w:color w:val="000000" w:themeColor="text1" w:themeTint="FF" w:themeShade="FF"/>
        </w:rPr>
        <w:t xml:space="preserve"> in secured, locked file cabinets </w:t>
      </w:r>
      <w:r w:rsidRPr="7037F2E4" w:rsidR="62E62639">
        <w:rPr>
          <w:color w:val="000000" w:themeColor="text1" w:themeTint="FF" w:themeShade="FF"/>
        </w:rPr>
        <w:t>always</w:t>
      </w:r>
      <w:r w:rsidRPr="7037F2E4" w:rsidR="08193308">
        <w:rPr>
          <w:color w:val="000000" w:themeColor="text1" w:themeTint="FF" w:themeShade="FF"/>
        </w:rPr>
        <w:t xml:space="preserve"> with limited staff access.</w:t>
      </w:r>
    </w:p>
    <w:p w:rsidR="00264B6A" w:rsidP="00B874C9" w:rsidRDefault="00264B6A" w14:paraId="20298204" w14:textId="77777777">
      <w:pPr>
        <w:tabs>
          <w:tab w:val="left" w:pos="360"/>
        </w:tabs>
        <w:ind w:left="360" w:hanging="360"/>
        <w:jc w:val="both"/>
        <w:rPr>
          <w:color w:val="000000"/>
        </w:rPr>
      </w:pPr>
    </w:p>
    <w:p w:rsidR="00264B6A" w:rsidP="00B874C9" w:rsidRDefault="00264B6A" w14:paraId="20298205" w14:textId="77777777">
      <w:pPr>
        <w:tabs>
          <w:tab w:val="left" w:pos="360"/>
        </w:tabs>
        <w:ind w:left="360" w:hanging="360"/>
        <w:jc w:val="both"/>
        <w:rPr>
          <w:color w:val="000000"/>
        </w:rPr>
      </w:pPr>
      <w:r>
        <w:rPr>
          <w:color w:val="000000"/>
        </w:rPr>
        <w:t>11.</w:t>
      </w:r>
      <w:r>
        <w:rPr>
          <w:color w:val="000000"/>
        </w:rPr>
        <w:tab/>
      </w:r>
      <w:r>
        <w:rPr>
          <w:color w:val="000000"/>
        </w:rPr>
        <w:t>The successful proposer must ensure meaningful access to programs and activities by persons with Limited English Proficiency (LEP), as required by the Department of Labor.</w:t>
      </w:r>
    </w:p>
    <w:p w:rsidR="00264B6A" w:rsidP="00B874C9" w:rsidRDefault="00264B6A" w14:paraId="20298206" w14:textId="77777777">
      <w:pPr>
        <w:tabs>
          <w:tab w:val="left" w:pos="360"/>
        </w:tabs>
        <w:ind w:left="360" w:hanging="360"/>
        <w:jc w:val="both"/>
        <w:rPr>
          <w:color w:val="000000"/>
        </w:rPr>
      </w:pPr>
    </w:p>
    <w:p w:rsidR="00264B6A" w:rsidP="00B874C9" w:rsidRDefault="00264B6A" w14:paraId="20298207" w14:textId="63F85F14">
      <w:pPr>
        <w:tabs>
          <w:tab w:val="left" w:pos="360"/>
        </w:tabs>
        <w:ind w:left="360" w:hanging="360"/>
        <w:jc w:val="both"/>
        <w:rPr>
          <w:color w:val="000000"/>
        </w:rPr>
      </w:pPr>
      <w:r w:rsidRPr="7037F2E4" w:rsidR="08193308">
        <w:rPr>
          <w:color w:val="000000" w:themeColor="text1" w:themeTint="FF" w:themeShade="FF"/>
        </w:rPr>
        <w:t>12.</w:t>
      </w:r>
      <w:r>
        <w:tab/>
      </w:r>
      <w:r w:rsidRPr="7037F2E4" w:rsidR="08193308">
        <w:rPr>
          <w:color w:val="000000" w:themeColor="text1" w:themeTint="FF" w:themeShade="FF"/>
        </w:rPr>
        <w:t>All customer forms, documents, outreach and promotional material must c</w:t>
      </w:r>
      <w:r w:rsidRPr="7037F2E4" w:rsidR="318C6AD1">
        <w:rPr>
          <w:color w:val="000000" w:themeColor="text1" w:themeTint="FF" w:themeShade="FF"/>
        </w:rPr>
        <w:t xml:space="preserve">ontain the following language: </w:t>
      </w:r>
      <w:r w:rsidRPr="7037F2E4" w:rsidR="08193308">
        <w:rPr>
          <w:color w:val="000000" w:themeColor="text1" w:themeTint="FF" w:themeShade="FF"/>
        </w:rPr>
        <w:t xml:space="preserve">“Auxiliary aids and services are available upon request to </w:t>
      </w:r>
      <w:r w:rsidRPr="7037F2E4" w:rsidR="318C6AD1">
        <w:rPr>
          <w:color w:val="000000" w:themeColor="text1" w:themeTint="FF" w:themeShade="FF"/>
        </w:rPr>
        <w:t xml:space="preserve">individuals with disabilities. </w:t>
      </w:r>
      <w:r w:rsidRPr="7037F2E4" w:rsidR="08193308">
        <w:rPr>
          <w:color w:val="000000" w:themeColor="text1" w:themeTint="FF" w:themeShade="FF"/>
        </w:rPr>
        <w:t>Equal Opportunity Employer/Program</w:t>
      </w:r>
      <w:r w:rsidRPr="7037F2E4" w:rsidR="4A9E8E09">
        <w:rPr>
          <w:color w:val="000000" w:themeColor="text1" w:themeTint="FF" w:themeShade="FF"/>
        </w:rPr>
        <w:t>.”</w:t>
      </w:r>
    </w:p>
    <w:p w:rsidR="72B91A12" w:rsidP="72B91A12" w:rsidRDefault="72B91A12" w14:paraId="1C7E44AE" w14:textId="3CE41E3A">
      <w:pPr>
        <w:tabs>
          <w:tab w:val="left" w:pos="360"/>
        </w:tabs>
        <w:ind w:left="360" w:hanging="360"/>
        <w:jc w:val="both"/>
        <w:rPr>
          <w:color w:val="000000" w:themeColor="text1"/>
          <w:highlight w:val="yellow"/>
        </w:rPr>
      </w:pPr>
    </w:p>
    <w:p w:rsidR="5DBB81D1" w:rsidP="46F56733" w:rsidRDefault="5DBB81D1" w14:paraId="30D90C4D" w14:textId="56C4C071">
      <w:pPr>
        <w:jc w:val="both"/>
        <w:rPr>
          <w:szCs w:val="24"/>
        </w:rPr>
      </w:pPr>
      <w:r w:rsidRPr="46F56733">
        <w:rPr>
          <w:color w:val="000000" w:themeColor="text1"/>
          <w:szCs w:val="24"/>
        </w:rPr>
        <w:t xml:space="preserve">13. </w:t>
      </w:r>
      <w:r w:rsidRPr="46F56733" w:rsidR="786D6709">
        <w:rPr>
          <w:b/>
          <w:bCs/>
          <w:szCs w:val="24"/>
        </w:rPr>
        <w:t xml:space="preserve">Public Communications – Stevens Amendment. </w:t>
      </w:r>
      <w:r w:rsidRPr="46F56733" w:rsidR="786D6709">
        <w:rPr>
          <w:szCs w:val="24"/>
        </w:rPr>
        <w:t>Pursuant to P.L. 116-94, Division A, Title V, Section 505, when issuing statements, press releases, requests for proposals, bid solicitations and other documents describing projects or programs funded in whole or in part with Federal money, all non-Federal entities receiving Federal funds shall clearly state:</w:t>
      </w:r>
    </w:p>
    <w:p w:rsidR="786D6709" w:rsidP="72B91A12" w:rsidRDefault="786D6709" w14:paraId="00B7ABC1" w14:textId="7AEC7E6D">
      <w:pPr>
        <w:pStyle w:val="ListParagraph"/>
        <w:numPr>
          <w:ilvl w:val="0"/>
          <w:numId w:val="10"/>
        </w:numPr>
        <w:jc w:val="both"/>
        <w:rPr>
          <w:rFonts w:ascii="Calibri" w:hAnsi="Calibri" w:eastAsia="Calibri" w:cs="Calibri"/>
          <w:sz w:val="22"/>
          <w:szCs w:val="22"/>
          <w:highlight w:val="yellow"/>
        </w:rPr>
      </w:pPr>
      <w:r w:rsidR="3656AC01">
        <w:rPr/>
        <w:t xml:space="preserve">The percentage of the total costs of the program or project which will be financed with Federal </w:t>
      </w:r>
      <w:r w:rsidR="7FA48CA9">
        <w:rPr/>
        <w:t>money.</w:t>
      </w:r>
    </w:p>
    <w:p w:rsidR="786D6709" w:rsidP="72B91A12" w:rsidRDefault="786D6709" w14:paraId="3141320F" w14:textId="0C1D616E">
      <w:pPr>
        <w:pStyle w:val="ListParagraph"/>
        <w:numPr>
          <w:ilvl w:val="0"/>
          <w:numId w:val="10"/>
        </w:numPr>
        <w:jc w:val="both"/>
        <w:rPr/>
      </w:pPr>
      <w:r w:rsidR="3656AC01">
        <w:rPr/>
        <w:t>The dollar amount of Federal funds for the project or program; and</w:t>
      </w:r>
    </w:p>
    <w:p w:rsidR="786D6709" w:rsidP="72B91A12" w:rsidRDefault="786D6709" w14:paraId="6D69E258" w14:textId="74860D74">
      <w:pPr>
        <w:pStyle w:val="ListParagraph"/>
        <w:numPr>
          <w:ilvl w:val="0"/>
          <w:numId w:val="10"/>
        </w:numPr>
        <w:jc w:val="both"/>
        <w:rPr/>
      </w:pPr>
      <w:r w:rsidR="3656AC01">
        <w:rPr/>
        <w:t>The percentage and dollar amount of the total costs of the project or program that will be financed by non-governmental sources.</w:t>
      </w:r>
    </w:p>
    <w:p w:rsidR="00264B6A" w:rsidP="00B874C9" w:rsidRDefault="00264B6A" w14:paraId="20298209" w14:textId="77777777">
      <w:pPr>
        <w:pStyle w:val="Heading2"/>
      </w:pPr>
      <w:bookmarkStart w:name="_Toc442364145" w:id="25"/>
      <w:r>
        <w:t>REQUIRED OUTCOMES</w:t>
      </w:r>
      <w:bookmarkEnd w:id="25"/>
    </w:p>
    <w:p w:rsidR="00264B6A" w:rsidP="00B874C9" w:rsidRDefault="00264B6A" w14:paraId="2029820A" w14:textId="77777777">
      <w:pPr>
        <w:jc w:val="both"/>
        <w:rPr>
          <w:color w:val="000000"/>
        </w:rPr>
      </w:pPr>
    </w:p>
    <w:p w:rsidR="00570392" w:rsidP="00B874C9" w:rsidRDefault="00570392" w14:paraId="2029820B" w14:textId="57E06BD9">
      <w:pPr>
        <w:jc w:val="both"/>
        <w:rPr>
          <w:color w:val="000000"/>
        </w:rPr>
      </w:pPr>
      <w:r w:rsidRPr="7037F2E4" w:rsidR="0848C657">
        <w:rPr>
          <w:color w:val="000000" w:themeColor="text1" w:themeTint="FF" w:themeShade="FF"/>
        </w:rPr>
        <w:t xml:space="preserve">Youth Common Measures information defined below is based on the WIOA Section 116, USDOL Training and Employment Notice (TEN) #5-14, and Training and Employment Guidance Letter (TEGL) #17-05 Change 2 which may be accessed at www.doleta.gov in the </w:t>
      </w:r>
      <w:r w:rsidRPr="7037F2E4" w:rsidR="2617C894">
        <w:rPr>
          <w:i w:val="1"/>
          <w:iCs w:val="1"/>
          <w:color w:val="000000" w:themeColor="text1" w:themeTint="FF" w:themeShade="FF"/>
        </w:rPr>
        <w:t>library</w:t>
      </w:r>
      <w:r w:rsidRPr="7037F2E4" w:rsidR="0848C657">
        <w:rPr>
          <w:color w:val="000000" w:themeColor="text1" w:themeTint="FF" w:themeShade="FF"/>
        </w:rPr>
        <w:t xml:space="preserve"> section</w:t>
      </w:r>
      <w:r w:rsidRPr="7037F2E4" w:rsidR="0848C657">
        <w:rPr>
          <w:color w:val="000000" w:themeColor="text1" w:themeTint="FF" w:themeShade="FF"/>
        </w:rPr>
        <w:t xml:space="preserve">.  </w:t>
      </w:r>
      <w:r w:rsidRPr="7037F2E4" w:rsidR="0848C657">
        <w:rPr>
          <w:color w:val="000000" w:themeColor="text1" w:themeTint="FF" w:themeShade="FF"/>
        </w:rPr>
        <w:t xml:space="preserve">The selected provider is expected to </w:t>
      </w:r>
      <w:r w:rsidRPr="7037F2E4" w:rsidR="0848C657">
        <w:rPr>
          <w:color w:val="000000" w:themeColor="text1" w:themeTint="FF" w:themeShade="FF"/>
        </w:rPr>
        <w:t>immediately</w:t>
      </w:r>
      <w:r w:rsidRPr="7037F2E4" w:rsidR="0848C657">
        <w:rPr>
          <w:color w:val="000000" w:themeColor="text1" w:themeTint="FF" w:themeShade="FF"/>
        </w:rPr>
        <w:t xml:space="preserve"> incorporate service delivery that would result in positive outcomes for each of the WIOA Common Measures. Should these standards change after the release of this RFP or the issuance of a contract, local provider measures will be adjusted accordingly. </w:t>
      </w:r>
    </w:p>
    <w:p w:rsidR="00570392" w:rsidP="00B874C9" w:rsidRDefault="00570392" w14:paraId="2029820C" w14:textId="77777777">
      <w:pPr>
        <w:ind w:left="360"/>
        <w:jc w:val="both"/>
        <w:rPr>
          <w:b/>
          <w:color w:val="000000"/>
        </w:rPr>
      </w:pPr>
    </w:p>
    <w:p w:rsidR="00570392" w:rsidP="00B874C9" w:rsidRDefault="00570392" w14:paraId="2029820D" w14:textId="07B709A1">
      <w:pPr>
        <w:ind w:left="360"/>
        <w:jc w:val="both"/>
        <w:rPr>
          <w:color w:val="000000"/>
        </w:rPr>
      </w:pPr>
      <w:r w:rsidRPr="7037F2E4" w:rsidR="0848C657">
        <w:rPr>
          <w:b w:val="1"/>
          <w:bCs w:val="1"/>
          <w:color w:val="000000" w:themeColor="text1" w:themeTint="FF" w:themeShade="FF"/>
        </w:rPr>
        <w:t>Placement</w:t>
      </w:r>
      <w:r w:rsidRPr="7037F2E4" w:rsidR="0848C657">
        <w:rPr>
          <w:color w:val="000000" w:themeColor="text1" w:themeTint="FF" w:themeShade="FF"/>
        </w:rPr>
        <w:t xml:space="preserve"> – percent of participants in unsubsidized employment during the second quarter after exit; for OSY, also includes those in training</w:t>
      </w:r>
      <w:r w:rsidRPr="7037F2E4" w:rsidR="7A007AE8">
        <w:rPr>
          <w:color w:val="000000" w:themeColor="text1" w:themeTint="FF" w:themeShade="FF"/>
        </w:rPr>
        <w:t xml:space="preserve">. </w:t>
      </w:r>
      <w:r w:rsidRPr="7037F2E4" w:rsidR="7A007AE8">
        <w:rPr>
          <w:b w:val="1"/>
          <w:bCs w:val="1"/>
          <w:color w:val="000000" w:themeColor="text1" w:themeTint="FF" w:themeShade="FF"/>
        </w:rPr>
        <w:t>GOAL</w:t>
      </w:r>
      <w:r w:rsidRPr="7037F2E4" w:rsidR="2F1B6C33">
        <w:rPr>
          <w:b w:val="1"/>
          <w:bCs w:val="1"/>
          <w:color w:val="000000" w:themeColor="text1" w:themeTint="FF" w:themeShade="FF"/>
        </w:rPr>
        <w:t xml:space="preserve"> 70</w:t>
      </w:r>
      <w:r w:rsidRPr="7037F2E4" w:rsidR="7A007AE8">
        <w:rPr>
          <w:b w:val="1"/>
          <w:bCs w:val="1"/>
          <w:color w:val="000000" w:themeColor="text1" w:themeTint="FF" w:themeShade="FF"/>
        </w:rPr>
        <w:t>%</w:t>
      </w:r>
    </w:p>
    <w:p w:rsidR="00570392" w:rsidP="00B874C9" w:rsidRDefault="00570392" w14:paraId="2029820E" w14:textId="77777777">
      <w:pPr>
        <w:jc w:val="both"/>
        <w:rPr>
          <w:color w:val="000000"/>
        </w:rPr>
      </w:pPr>
    </w:p>
    <w:p w:rsidR="00570392" w:rsidP="00B874C9" w:rsidRDefault="00570392" w14:paraId="2029820F" w14:textId="15672EF4">
      <w:pPr>
        <w:ind w:left="360"/>
        <w:jc w:val="both"/>
        <w:rPr>
          <w:color w:val="000000"/>
        </w:rPr>
      </w:pPr>
      <w:r w:rsidRPr="7037F2E4" w:rsidR="0848C657">
        <w:rPr>
          <w:b w:val="1"/>
          <w:bCs w:val="1"/>
          <w:color w:val="000000" w:themeColor="text1" w:themeTint="FF" w:themeShade="FF"/>
        </w:rPr>
        <w:t>Retention</w:t>
      </w:r>
      <w:r w:rsidRPr="7037F2E4" w:rsidR="0848C657">
        <w:rPr>
          <w:color w:val="000000" w:themeColor="text1" w:themeTint="FF" w:themeShade="FF"/>
        </w:rPr>
        <w:t xml:space="preserve"> – percent of participants in unsubsidized employment during the fourth quarter after exit; for ISY/OSY, also includes those in training</w:t>
      </w:r>
      <w:r w:rsidRPr="7037F2E4" w:rsidR="06D72BA9">
        <w:rPr>
          <w:color w:val="000000" w:themeColor="text1" w:themeTint="FF" w:themeShade="FF"/>
        </w:rPr>
        <w:t xml:space="preserve">. </w:t>
      </w:r>
      <w:r w:rsidRPr="7037F2E4" w:rsidR="06D72BA9">
        <w:rPr>
          <w:b w:val="1"/>
          <w:bCs w:val="1"/>
          <w:color w:val="000000" w:themeColor="text1" w:themeTint="FF" w:themeShade="FF"/>
        </w:rPr>
        <w:t xml:space="preserve">GOAL </w:t>
      </w:r>
      <w:r w:rsidRPr="7037F2E4" w:rsidR="172DCB6D">
        <w:rPr>
          <w:b w:val="1"/>
          <w:bCs w:val="1"/>
          <w:color w:val="000000" w:themeColor="text1" w:themeTint="FF" w:themeShade="FF"/>
        </w:rPr>
        <w:t>70</w:t>
      </w:r>
      <w:r w:rsidRPr="7037F2E4" w:rsidR="06D72BA9">
        <w:rPr>
          <w:b w:val="1"/>
          <w:bCs w:val="1"/>
          <w:color w:val="000000" w:themeColor="text1" w:themeTint="FF" w:themeShade="FF"/>
        </w:rPr>
        <w:t>%</w:t>
      </w:r>
    </w:p>
    <w:p w:rsidR="00570392" w:rsidP="00B874C9" w:rsidRDefault="00570392" w14:paraId="20298210" w14:textId="77777777">
      <w:pPr>
        <w:ind w:left="360"/>
        <w:jc w:val="both"/>
        <w:rPr>
          <w:b/>
          <w:color w:val="000000"/>
        </w:rPr>
      </w:pPr>
    </w:p>
    <w:p w:rsidR="00570392" w:rsidP="7037F2E4" w:rsidRDefault="00570392" w14:paraId="20298212" w14:textId="31D8D971">
      <w:pPr>
        <w:spacing w:line="259" w:lineRule="auto"/>
        <w:ind w:left="360"/>
        <w:jc w:val="both"/>
        <w:rPr>
          <w:b w:val="1"/>
          <w:bCs w:val="1"/>
          <w:color w:val="000000"/>
        </w:rPr>
      </w:pPr>
      <w:r w:rsidRPr="7037F2E4" w:rsidR="0848C657">
        <w:rPr>
          <w:b w:val="1"/>
          <w:bCs w:val="1"/>
          <w:color w:val="000000" w:themeColor="text1" w:themeTint="FF" w:themeShade="FF"/>
        </w:rPr>
        <w:t xml:space="preserve">Median Earnings – </w:t>
      </w:r>
      <w:r w:rsidRPr="7037F2E4" w:rsidR="0848C657">
        <w:rPr>
          <w:color w:val="000000" w:themeColor="text1" w:themeTint="FF" w:themeShade="FF"/>
        </w:rPr>
        <w:t>median earnings of participants in unsubsidized employment during the fourth quarter after exit; for ISY/OSY, also includes those in training</w:t>
      </w:r>
      <w:r w:rsidRPr="7037F2E4" w:rsidR="6F97686C">
        <w:rPr>
          <w:color w:val="000000" w:themeColor="text1" w:themeTint="FF" w:themeShade="FF"/>
        </w:rPr>
        <w:t xml:space="preserve">. </w:t>
      </w:r>
      <w:r w:rsidRPr="7037F2E4" w:rsidR="6F97686C">
        <w:rPr>
          <w:b w:val="1"/>
          <w:bCs w:val="1"/>
          <w:color w:val="000000" w:themeColor="text1" w:themeTint="FF" w:themeShade="FF"/>
        </w:rPr>
        <w:t>GOAL $</w:t>
      </w:r>
      <w:r w:rsidRPr="7037F2E4" w:rsidR="355032A7">
        <w:rPr>
          <w:b w:val="1"/>
          <w:bCs w:val="1"/>
          <w:color w:val="000000" w:themeColor="text1" w:themeTint="FF" w:themeShade="FF"/>
        </w:rPr>
        <w:t>3,000</w:t>
      </w:r>
    </w:p>
    <w:p w:rsidR="7037F2E4" w:rsidP="7037F2E4" w:rsidRDefault="7037F2E4" w14:paraId="707A61A7" w14:textId="77CF9AAB">
      <w:pPr>
        <w:pStyle w:val="Normal"/>
        <w:spacing w:line="259" w:lineRule="auto"/>
        <w:ind w:left="360"/>
        <w:jc w:val="both"/>
        <w:rPr>
          <w:b w:val="1"/>
          <w:bCs w:val="1"/>
          <w:color w:val="000000" w:themeColor="text1" w:themeTint="FF" w:themeShade="FF"/>
          <w:sz w:val="24"/>
          <w:szCs w:val="24"/>
        </w:rPr>
      </w:pPr>
    </w:p>
    <w:p w:rsidR="00570392" w:rsidP="00B874C9" w:rsidRDefault="00570392" w14:paraId="20298213" w14:textId="69D03B4A">
      <w:pPr>
        <w:ind w:left="360"/>
        <w:jc w:val="both"/>
        <w:rPr>
          <w:color w:val="000000"/>
        </w:rPr>
      </w:pPr>
      <w:r w:rsidRPr="2A980795">
        <w:rPr>
          <w:b/>
          <w:bCs/>
          <w:color w:val="000000" w:themeColor="text1"/>
        </w:rPr>
        <w:t xml:space="preserve">Credential Rate – </w:t>
      </w:r>
      <w:r w:rsidRPr="2A980795">
        <w:rPr>
          <w:color w:val="000000" w:themeColor="text1"/>
        </w:rPr>
        <w:t>percent of participants who obtain a recognized postsecondary credential, or a secondary school diploma or equivalent during participation or within one year after exit. Secondary school diploma/equivalent are positive only if also obtained employment or in training leading to a credential within one year after exit</w:t>
      </w:r>
      <w:r w:rsidRPr="2A980795" w:rsidR="5B86ACD0">
        <w:rPr>
          <w:color w:val="000000" w:themeColor="text1"/>
        </w:rPr>
        <w:t xml:space="preserve">. </w:t>
      </w:r>
      <w:r w:rsidRPr="2A980795" w:rsidR="5B86ACD0">
        <w:rPr>
          <w:b/>
          <w:bCs/>
          <w:color w:val="000000" w:themeColor="text1"/>
        </w:rPr>
        <w:t>GOAL 72%</w:t>
      </w:r>
    </w:p>
    <w:p w:rsidR="00570392" w:rsidP="00B874C9" w:rsidRDefault="00570392" w14:paraId="20298214" w14:textId="77777777">
      <w:pPr>
        <w:ind w:left="360"/>
        <w:jc w:val="both"/>
        <w:rPr>
          <w:color w:val="000000"/>
        </w:rPr>
      </w:pPr>
    </w:p>
    <w:p w:rsidR="00570392" w:rsidP="00B874C9" w:rsidRDefault="6E189B15" w14:paraId="20298215" w14:textId="1B973811">
      <w:pPr>
        <w:ind w:left="360"/>
        <w:jc w:val="both"/>
        <w:rPr>
          <w:color w:val="000000"/>
        </w:rPr>
      </w:pPr>
      <w:r w:rsidRPr="7037F2E4" w:rsidR="4185D14A">
        <w:rPr>
          <w:b w:val="1"/>
          <w:bCs w:val="1"/>
          <w:color w:val="000000" w:themeColor="text1" w:themeTint="FF" w:themeShade="FF"/>
        </w:rPr>
        <w:t>Measurable</w:t>
      </w:r>
      <w:r w:rsidRPr="7037F2E4" w:rsidR="0848C657">
        <w:rPr>
          <w:b w:val="1"/>
          <w:bCs w:val="1"/>
          <w:color w:val="000000" w:themeColor="text1" w:themeTint="FF" w:themeShade="FF"/>
        </w:rPr>
        <w:t xml:space="preserve"> Skills Gain – </w:t>
      </w:r>
      <w:r w:rsidRPr="7037F2E4" w:rsidR="0848C657">
        <w:rPr>
          <w:color w:val="000000" w:themeColor="text1" w:themeTint="FF" w:themeShade="FF"/>
        </w:rPr>
        <w:t>percent of participants who, during a program year, are in an education or training program that leads to a recognized postsecondary credential or employment and who are achieving measurable skill gains toward such a credential or employment</w:t>
      </w:r>
      <w:r w:rsidRPr="7037F2E4" w:rsidR="4787836E">
        <w:rPr>
          <w:color w:val="000000" w:themeColor="text1" w:themeTint="FF" w:themeShade="FF"/>
        </w:rPr>
        <w:t xml:space="preserve">. </w:t>
      </w:r>
      <w:r w:rsidRPr="7037F2E4" w:rsidR="4787836E">
        <w:rPr>
          <w:b w:val="1"/>
          <w:bCs w:val="1"/>
          <w:color w:val="000000" w:themeColor="text1" w:themeTint="FF" w:themeShade="FF"/>
        </w:rPr>
        <w:t xml:space="preserve">GOAL </w:t>
      </w:r>
      <w:r w:rsidRPr="7037F2E4" w:rsidR="3175B1F2">
        <w:rPr>
          <w:b w:val="1"/>
          <w:bCs w:val="1"/>
          <w:color w:val="000000" w:themeColor="text1" w:themeTint="FF" w:themeShade="FF"/>
        </w:rPr>
        <w:t>7</w:t>
      </w:r>
      <w:r w:rsidRPr="7037F2E4" w:rsidR="567A938B">
        <w:rPr>
          <w:b w:val="1"/>
          <w:bCs w:val="1"/>
          <w:color w:val="000000" w:themeColor="text1" w:themeTint="FF" w:themeShade="FF"/>
        </w:rPr>
        <w:t>0</w:t>
      </w:r>
      <w:r w:rsidRPr="7037F2E4" w:rsidR="4787836E">
        <w:rPr>
          <w:b w:val="1"/>
          <w:bCs w:val="1"/>
          <w:color w:val="000000" w:themeColor="text1" w:themeTint="FF" w:themeShade="FF"/>
        </w:rPr>
        <w:t>%</w:t>
      </w:r>
    </w:p>
    <w:p w:rsidRPr="00E57B4F" w:rsidR="00570392" w:rsidP="00B874C9" w:rsidRDefault="00570392" w14:paraId="2029821A" w14:textId="77777777">
      <w:pPr>
        <w:ind w:left="360"/>
        <w:jc w:val="both"/>
        <w:rPr>
          <w:color w:val="000000"/>
        </w:rPr>
      </w:pPr>
    </w:p>
    <w:p w:rsidR="00570392" w:rsidP="00B874C9" w:rsidRDefault="00570392" w14:paraId="2029821B" w14:textId="77777777">
      <w:pPr>
        <w:jc w:val="both"/>
        <w:rPr>
          <w:color w:val="000000"/>
        </w:rPr>
      </w:pPr>
    </w:p>
    <w:p w:rsidR="00570392" w:rsidP="00B874C9" w:rsidRDefault="00570392" w14:paraId="2029821C" w14:textId="77777777">
      <w:pPr>
        <w:jc w:val="both"/>
        <w:rPr>
          <w:color w:val="000000"/>
        </w:rPr>
      </w:pPr>
      <w:r>
        <w:rPr>
          <w:color w:val="000000"/>
        </w:rPr>
        <w:t>Proposers must be prepared to have systems in place to track, document, and report these outcomes.</w:t>
      </w:r>
    </w:p>
    <w:p w:rsidR="00570392" w:rsidP="00B874C9" w:rsidRDefault="00570392" w14:paraId="2029821D" w14:textId="77777777">
      <w:pPr>
        <w:jc w:val="both"/>
        <w:rPr>
          <w:color w:val="000000"/>
        </w:rPr>
      </w:pPr>
    </w:p>
    <w:p w:rsidR="00264B6A" w:rsidP="00B874C9" w:rsidRDefault="00570392" w14:paraId="2029821E" w14:textId="77777777">
      <w:pPr>
        <w:pStyle w:val="Heading2"/>
      </w:pPr>
      <w:bookmarkStart w:name="_Toc442364146" w:id="26"/>
      <w:r>
        <w:t>G</w:t>
      </w:r>
      <w:r w:rsidR="00264B6A">
        <w:t>ENERAL CONDITIONS</w:t>
      </w:r>
      <w:bookmarkEnd w:id="26"/>
    </w:p>
    <w:p w:rsidR="00264B6A" w:rsidP="00B874C9" w:rsidRDefault="00264B6A" w14:paraId="2029821F" w14:textId="77777777">
      <w:pPr>
        <w:jc w:val="both"/>
        <w:rPr>
          <w:color w:val="000000"/>
        </w:rPr>
      </w:pPr>
    </w:p>
    <w:p w:rsidR="00264B6A" w:rsidP="00B874C9" w:rsidRDefault="00264B6A" w14:paraId="20298220" w14:textId="73BBE9CE">
      <w:pPr>
        <w:jc w:val="both"/>
        <w:rPr>
          <w:color w:val="000000"/>
        </w:rPr>
      </w:pPr>
      <w:r w:rsidRPr="7037F2E4" w:rsidR="08193308">
        <w:rPr>
          <w:color w:val="000000" w:themeColor="text1" w:themeTint="FF" w:themeShade="FF"/>
        </w:rPr>
        <w:t xml:space="preserve">The release of this Request </w:t>
      </w:r>
      <w:r w:rsidRPr="7037F2E4" w:rsidR="230CE6C0">
        <w:rPr>
          <w:color w:val="000000" w:themeColor="text1" w:themeTint="FF" w:themeShade="FF"/>
        </w:rPr>
        <w:t>for</w:t>
      </w:r>
      <w:r w:rsidRPr="7037F2E4" w:rsidR="08193308">
        <w:rPr>
          <w:color w:val="000000" w:themeColor="text1" w:themeTint="FF" w:themeShade="FF"/>
        </w:rPr>
        <w:t xml:space="preserve"> Proposals </w:t>
      </w:r>
      <w:r w:rsidRPr="7037F2E4" w:rsidR="08193308">
        <w:rPr>
          <w:color w:val="000000" w:themeColor="text1" w:themeTint="FF" w:themeShade="FF"/>
        </w:rPr>
        <w:t>does not constitute</w:t>
      </w:r>
      <w:r w:rsidRPr="7037F2E4" w:rsidR="08193308">
        <w:rPr>
          <w:color w:val="000000" w:themeColor="text1" w:themeTint="FF" w:themeShade="FF"/>
        </w:rPr>
        <w:t xml:space="preserve"> an acceptance of any offer, </w:t>
      </w:r>
      <w:r w:rsidRPr="7037F2E4" w:rsidR="08193308">
        <w:rPr>
          <w:b w:val="1"/>
          <w:bCs w:val="1"/>
          <w:color w:val="000000" w:themeColor="text1" w:themeTint="FF" w:themeShade="FF"/>
        </w:rPr>
        <w:t xml:space="preserve">nor does such release in any way </w:t>
      </w:r>
      <w:r w:rsidRPr="7037F2E4" w:rsidR="08193308">
        <w:rPr>
          <w:b w:val="1"/>
          <w:bCs w:val="1"/>
          <w:color w:val="000000" w:themeColor="text1" w:themeTint="FF" w:themeShade="FF"/>
        </w:rPr>
        <w:t>obligate</w:t>
      </w:r>
      <w:r w:rsidRPr="7037F2E4" w:rsidR="08193308">
        <w:rPr>
          <w:b w:val="1"/>
          <w:bCs w:val="1"/>
          <w:color w:val="000000" w:themeColor="text1" w:themeTint="FF" w:themeShade="FF"/>
        </w:rPr>
        <w:t xml:space="preserve"> the execution of a contract with any Proposer</w:t>
      </w:r>
      <w:r w:rsidRPr="7037F2E4" w:rsidR="08193308">
        <w:rPr>
          <w:b w:val="1"/>
          <w:bCs w:val="1"/>
          <w:color w:val="000000" w:themeColor="text1" w:themeTint="FF" w:themeShade="FF"/>
        </w:rPr>
        <w:t xml:space="preserve">.  </w:t>
      </w: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reserves the right to accept or reject proposals </w:t>
      </w:r>
      <w:r w:rsidRPr="7037F2E4" w:rsidR="74A7300A">
        <w:rPr>
          <w:color w:val="000000" w:themeColor="text1" w:themeTint="FF" w:themeShade="FF"/>
        </w:rPr>
        <w:t>based on</w:t>
      </w:r>
      <w:r w:rsidRPr="7037F2E4" w:rsidR="08193308">
        <w:rPr>
          <w:color w:val="000000" w:themeColor="text1" w:themeTint="FF" w:themeShade="FF"/>
        </w:rPr>
        <w:t xml:space="preserve"> the conditions </w:t>
      </w:r>
      <w:r w:rsidRPr="7037F2E4" w:rsidR="08193308">
        <w:rPr>
          <w:color w:val="000000" w:themeColor="text1" w:themeTint="FF" w:themeShade="FF"/>
        </w:rPr>
        <w:t>set forth in</w:t>
      </w:r>
      <w:r w:rsidRPr="7037F2E4" w:rsidR="08193308">
        <w:rPr>
          <w:color w:val="000000" w:themeColor="text1" w:themeTint="FF" w:themeShade="FF"/>
        </w:rPr>
        <w:t xml:space="preserve"> this RFP, and to evaluate all accepted proposals on the criteria included in this document</w:t>
      </w:r>
      <w:r w:rsidRPr="7037F2E4" w:rsidR="08193308">
        <w:rPr>
          <w:color w:val="000000" w:themeColor="text1" w:themeTint="FF" w:themeShade="FF"/>
        </w:rPr>
        <w:t xml:space="preserve">.  </w:t>
      </w:r>
      <w:r w:rsidRPr="7037F2E4" w:rsidR="08193308">
        <w:rPr>
          <w:color w:val="000000" w:themeColor="text1" w:themeTint="FF" w:themeShade="FF"/>
        </w:rPr>
        <w:t>Proposers should note:</w:t>
      </w:r>
    </w:p>
    <w:p w:rsidR="00264B6A" w:rsidP="00B874C9" w:rsidRDefault="00264B6A" w14:paraId="20298221" w14:textId="77777777">
      <w:pPr>
        <w:jc w:val="both"/>
        <w:rPr>
          <w:color w:val="000000"/>
        </w:rPr>
      </w:pPr>
    </w:p>
    <w:p w:rsidR="00264B6A" w:rsidP="00B874C9" w:rsidRDefault="00264B6A" w14:paraId="20298222" w14:textId="77777777">
      <w:pPr>
        <w:numPr>
          <w:ilvl w:val="0"/>
          <w:numId w:val="13"/>
        </w:numPr>
        <w:tabs>
          <w:tab w:val="left" w:pos="-1099"/>
          <w:tab w:val="left" w:pos="-720"/>
        </w:tabs>
        <w:jc w:val="both"/>
        <w:rPr>
          <w:color w:val="000000"/>
        </w:rPr>
      </w:pPr>
      <w:r>
        <w:rPr>
          <w:color w:val="000000"/>
        </w:rPr>
        <w:t xml:space="preserve">Specifications contained in this RFP are subject to change upon the release of revised applicable federal and state laws, rules, regulations and/or policies.  </w:t>
      </w:r>
    </w:p>
    <w:p w:rsidR="00264B6A" w:rsidP="00B874C9" w:rsidRDefault="00264B6A" w14:paraId="20298223" w14:textId="77777777">
      <w:pPr>
        <w:jc w:val="both"/>
        <w:rPr>
          <w:color w:val="000000"/>
        </w:rPr>
      </w:pPr>
    </w:p>
    <w:p w:rsidR="00264B6A" w:rsidP="7037F2E4" w:rsidRDefault="00264B6A" w14:paraId="20298224" w14:textId="0B32FC67">
      <w:pPr>
        <w:numPr>
          <w:ilvl w:val="0"/>
          <w:numId w:val="13"/>
        </w:numPr>
        <w:jc w:val="both"/>
        <w:rPr>
          <w:color w:val="000000"/>
        </w:rPr>
      </w:pP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will not be liable for </w:t>
      </w:r>
      <w:r w:rsidRPr="7037F2E4" w:rsidR="05352FDD">
        <w:rPr>
          <w:color w:val="000000" w:themeColor="text1" w:themeTint="FF" w:themeShade="FF"/>
        </w:rPr>
        <w:t>the costs</w:t>
      </w:r>
      <w:r w:rsidRPr="7037F2E4" w:rsidR="08193308">
        <w:rPr>
          <w:color w:val="000000" w:themeColor="text1" w:themeTint="FF" w:themeShade="FF"/>
        </w:rPr>
        <w:t xml:space="preserve"> incurred in the preparation of proposals or negotiation of contracts</w:t>
      </w:r>
      <w:r w:rsidRPr="7037F2E4" w:rsidR="08193308">
        <w:rPr>
          <w:color w:val="000000" w:themeColor="text1" w:themeTint="FF" w:themeShade="FF"/>
        </w:rPr>
        <w:t xml:space="preserve">.  </w:t>
      </w: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will not be liable for costs or purchases made prior to the effect</w:t>
      </w:r>
      <w:r w:rsidRPr="7037F2E4" w:rsidR="40AF3B63">
        <w:rPr>
          <w:color w:val="000000" w:themeColor="text1" w:themeTint="FF" w:themeShade="FF"/>
        </w:rPr>
        <w:t xml:space="preserve">ive date of </w:t>
      </w:r>
      <w:r w:rsidRPr="7037F2E4" w:rsidR="08193308">
        <w:rPr>
          <w:color w:val="000000" w:themeColor="text1" w:themeTint="FF" w:themeShade="FF"/>
        </w:rPr>
        <w:t>the contract.</w:t>
      </w:r>
    </w:p>
    <w:p w:rsidR="00264B6A" w:rsidP="00B874C9" w:rsidRDefault="00264B6A" w14:paraId="20298225" w14:textId="77777777">
      <w:pPr>
        <w:jc w:val="both"/>
        <w:rPr>
          <w:color w:val="000000"/>
        </w:rPr>
      </w:pPr>
    </w:p>
    <w:p w:rsidR="00264B6A" w:rsidP="7037F2E4" w:rsidRDefault="00264B6A" w14:paraId="20298226" w14:textId="749A964D">
      <w:pPr>
        <w:numPr>
          <w:ilvl w:val="0"/>
          <w:numId w:val="13"/>
        </w:numPr>
        <w:jc w:val="both"/>
        <w:rPr>
          <w:color w:val="000000"/>
        </w:rPr>
      </w:pP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will not pay for curriculum development</w:t>
      </w:r>
      <w:r w:rsidRPr="7037F2E4" w:rsidR="08193308">
        <w:rPr>
          <w:color w:val="000000" w:themeColor="text1" w:themeTint="FF" w:themeShade="FF"/>
        </w:rPr>
        <w:t xml:space="preserve">.  </w:t>
      </w:r>
      <w:r w:rsidRPr="7037F2E4" w:rsidR="08193308">
        <w:rPr>
          <w:color w:val="000000" w:themeColor="text1" w:themeTint="FF" w:themeShade="FF"/>
        </w:rPr>
        <w:t xml:space="preserve">If an off-the-shelf package </w:t>
      </w:r>
      <w:r w:rsidRPr="7037F2E4" w:rsidR="49549DD0">
        <w:rPr>
          <w:color w:val="000000" w:themeColor="text1" w:themeTint="FF" w:themeShade="FF"/>
        </w:rPr>
        <w:t>is</w:t>
      </w:r>
      <w:r w:rsidRPr="7037F2E4" w:rsidR="08193308">
        <w:rPr>
          <w:color w:val="000000" w:themeColor="text1" w:themeTint="FF" w:themeShade="FF"/>
        </w:rPr>
        <w:t xml:space="preserve"> </w:t>
      </w:r>
      <w:r w:rsidRPr="7037F2E4" w:rsidR="08193308">
        <w:rPr>
          <w:color w:val="000000" w:themeColor="text1" w:themeTint="FF" w:themeShade="FF"/>
        </w:rPr>
        <w:t>purchased</w:t>
      </w:r>
      <w:r w:rsidRPr="7037F2E4" w:rsidR="08193308">
        <w:rPr>
          <w:color w:val="000000" w:themeColor="text1" w:themeTint="FF" w:themeShade="FF"/>
        </w:rPr>
        <w:t xml:space="preserve">, the </w:t>
      </w:r>
      <w:r w:rsidRPr="7037F2E4" w:rsidR="08193308">
        <w:rPr>
          <w:color w:val="000000" w:themeColor="text1" w:themeTint="FF" w:themeShade="FF"/>
        </w:rPr>
        <w:t>proposer</w:t>
      </w:r>
      <w:r w:rsidRPr="7037F2E4" w:rsidR="08193308">
        <w:rPr>
          <w:color w:val="000000" w:themeColor="text1" w:themeTint="FF" w:themeShade="FF"/>
        </w:rPr>
        <w:t xml:space="preserve"> must name the package in the proposal and </w:t>
      </w:r>
      <w:r w:rsidRPr="7037F2E4" w:rsidR="08193308">
        <w:rPr>
          <w:color w:val="000000" w:themeColor="text1" w:themeTint="FF" w:themeShade="FF"/>
        </w:rPr>
        <w:t>submit</w:t>
      </w:r>
      <w:r w:rsidRPr="7037F2E4" w:rsidR="08193308">
        <w:rPr>
          <w:color w:val="000000" w:themeColor="text1" w:themeTint="FF" w:themeShade="FF"/>
        </w:rPr>
        <w:t xml:space="preserve"> information </w:t>
      </w:r>
      <w:r w:rsidRPr="7037F2E4" w:rsidR="08193308">
        <w:rPr>
          <w:color w:val="000000" w:themeColor="text1" w:themeTint="FF" w:themeShade="FF"/>
        </w:rPr>
        <w:t>regarding</w:t>
      </w:r>
      <w:r w:rsidRPr="7037F2E4" w:rsidR="08193308">
        <w:rPr>
          <w:color w:val="000000" w:themeColor="text1" w:themeTint="FF" w:themeShade="FF"/>
        </w:rPr>
        <w:t xml:space="preserve"> the program as an attachment to the proposal</w:t>
      </w:r>
      <w:r w:rsidRPr="7037F2E4" w:rsidR="08193308">
        <w:rPr>
          <w:color w:val="000000" w:themeColor="text1" w:themeTint="FF" w:themeShade="FF"/>
        </w:rPr>
        <w:t xml:space="preserve">.  </w:t>
      </w:r>
    </w:p>
    <w:p w:rsidR="00264B6A" w:rsidP="00B874C9" w:rsidRDefault="00264B6A" w14:paraId="20298227" w14:textId="77777777">
      <w:pPr>
        <w:jc w:val="both"/>
        <w:rPr>
          <w:color w:val="000000"/>
        </w:rPr>
      </w:pPr>
    </w:p>
    <w:p w:rsidR="00264B6A" w:rsidP="00B874C9" w:rsidRDefault="00264B6A" w14:paraId="20298228" w14:textId="77777777">
      <w:pPr>
        <w:numPr>
          <w:ilvl w:val="0"/>
          <w:numId w:val="13"/>
        </w:numPr>
        <w:tabs>
          <w:tab w:val="left" w:pos="-1099"/>
          <w:tab w:val="left" w:pos="-720"/>
        </w:tabs>
        <w:jc w:val="both"/>
        <w:rPr>
          <w:color w:val="000000"/>
        </w:rPr>
      </w:pPr>
      <w:r>
        <w:rPr>
          <w:color w:val="000000"/>
        </w:rPr>
        <w:t xml:space="preserve">Upon submission, all proposals, in their entirety, become the property of the </w:t>
      </w:r>
      <w:r w:rsidR="008B410E">
        <w:rPr>
          <w:color w:val="000000"/>
        </w:rPr>
        <w:t>WDB</w:t>
      </w:r>
      <w:r>
        <w:rPr>
          <w:color w:val="000000"/>
        </w:rPr>
        <w:t xml:space="preserve"> and subject to the PA Open Records Law.  </w:t>
      </w:r>
    </w:p>
    <w:p w:rsidR="00264B6A" w:rsidP="00B874C9" w:rsidRDefault="00264B6A" w14:paraId="20298229" w14:textId="77777777">
      <w:pPr>
        <w:jc w:val="both"/>
        <w:rPr>
          <w:color w:val="000000"/>
        </w:rPr>
      </w:pPr>
    </w:p>
    <w:p w:rsidR="00264B6A" w:rsidP="00B874C9" w:rsidRDefault="00264B6A" w14:paraId="2029822A" w14:textId="77777777">
      <w:pPr>
        <w:numPr>
          <w:ilvl w:val="0"/>
          <w:numId w:val="13"/>
        </w:numPr>
        <w:tabs>
          <w:tab w:val="left" w:pos="-1099"/>
          <w:tab w:val="left" w:pos="-720"/>
        </w:tabs>
        <w:jc w:val="both"/>
        <w:rPr>
          <w:color w:val="000000"/>
        </w:rPr>
      </w:pPr>
      <w:r>
        <w:rPr>
          <w:color w:val="000000"/>
        </w:rPr>
        <w:t xml:space="preserve">The award of a contract for any proposed service is contingent upon the favorable evaluation of the proposal and successful negotiation of any changes to the proposal required by the </w:t>
      </w:r>
      <w:r w:rsidR="008B410E">
        <w:rPr>
          <w:color w:val="000000"/>
        </w:rPr>
        <w:t>WDB</w:t>
      </w:r>
      <w:r>
        <w:rPr>
          <w:color w:val="000000"/>
        </w:rPr>
        <w:t>.</w:t>
      </w:r>
    </w:p>
    <w:p w:rsidR="00264B6A" w:rsidP="00B874C9" w:rsidRDefault="00264B6A" w14:paraId="2029822B" w14:textId="77777777">
      <w:pPr>
        <w:jc w:val="both"/>
        <w:rPr>
          <w:color w:val="000000"/>
        </w:rPr>
      </w:pPr>
    </w:p>
    <w:p w:rsidR="00264B6A" w:rsidP="00B874C9" w:rsidRDefault="00264B6A" w14:paraId="2029822C" w14:textId="77777777">
      <w:pPr>
        <w:numPr>
          <w:ilvl w:val="0"/>
          <w:numId w:val="13"/>
        </w:numPr>
        <w:tabs>
          <w:tab w:val="left" w:pos="-1099"/>
          <w:tab w:val="left" w:pos="-720"/>
        </w:tabs>
        <w:jc w:val="both"/>
        <w:rPr>
          <w:color w:val="000000"/>
        </w:rPr>
      </w:pPr>
      <w:r>
        <w:rPr>
          <w:color w:val="000000"/>
        </w:rPr>
        <w:t xml:space="preserve">The selected proposer must demonstrate the ability to be compliant with program reporting and record-keeping, the capability to generate accurate and timely information, and submit periodic fiscal and programmatic reports. </w:t>
      </w:r>
    </w:p>
    <w:p w:rsidR="00264B6A" w:rsidP="00B874C9" w:rsidRDefault="00264B6A" w14:paraId="2029822D" w14:textId="77777777">
      <w:pPr>
        <w:jc w:val="both"/>
        <w:rPr>
          <w:color w:val="000000"/>
        </w:rPr>
      </w:pPr>
    </w:p>
    <w:p w:rsidR="00264B6A" w:rsidP="72B91A12" w:rsidRDefault="00264B6A" w14:paraId="2029822E" w14:textId="31EA672E">
      <w:pPr>
        <w:numPr>
          <w:ilvl w:val="0"/>
          <w:numId w:val="13"/>
        </w:numPr>
        <w:jc w:val="both"/>
        <w:rPr>
          <w:color w:val="000000"/>
        </w:rPr>
      </w:pPr>
      <w:r w:rsidRPr="7037F2E4" w:rsidR="08193308">
        <w:rPr>
          <w:color w:val="000000" w:themeColor="text1" w:themeTint="FF" w:themeShade="FF"/>
        </w:rPr>
        <w:t xml:space="preserve">The selected </w:t>
      </w:r>
      <w:r w:rsidRPr="7037F2E4" w:rsidR="08193308">
        <w:rPr>
          <w:color w:val="000000" w:themeColor="text1" w:themeTint="FF" w:themeShade="FF"/>
        </w:rPr>
        <w:t>proposer</w:t>
      </w:r>
      <w:r w:rsidRPr="7037F2E4" w:rsidR="08193308">
        <w:rPr>
          <w:color w:val="000000" w:themeColor="text1" w:themeTint="FF" w:themeShade="FF"/>
        </w:rPr>
        <w:t xml:space="preserve"> will </w:t>
      </w:r>
      <w:r w:rsidRPr="7037F2E4" w:rsidR="08193308">
        <w:rPr>
          <w:color w:val="000000" w:themeColor="text1" w:themeTint="FF" w:themeShade="FF"/>
        </w:rPr>
        <w:t>be required</w:t>
      </w:r>
      <w:r w:rsidRPr="7037F2E4" w:rsidR="08193308">
        <w:rPr>
          <w:color w:val="000000" w:themeColor="text1" w:themeTint="FF" w:themeShade="FF"/>
        </w:rPr>
        <w:t xml:space="preserve"> to </w:t>
      </w:r>
      <w:r w:rsidRPr="7037F2E4" w:rsidR="08193308">
        <w:rPr>
          <w:color w:val="000000" w:themeColor="text1" w:themeTint="FF" w:themeShade="FF"/>
        </w:rPr>
        <w:t>provide</w:t>
      </w:r>
      <w:r w:rsidRPr="7037F2E4" w:rsidR="08193308">
        <w:rPr>
          <w:color w:val="000000" w:themeColor="text1" w:themeTint="FF" w:themeShade="FF"/>
        </w:rPr>
        <w:t xml:space="preserve"> various financial and performance reports to the </w:t>
      </w:r>
      <w:r w:rsidRPr="7037F2E4" w:rsidR="45E8CBA2">
        <w:rPr>
          <w:color w:val="000000" w:themeColor="text1" w:themeTint="FF" w:themeShade="FF"/>
        </w:rPr>
        <w:t>WDB</w:t>
      </w:r>
      <w:r w:rsidRPr="7037F2E4" w:rsidR="08193308">
        <w:rPr>
          <w:color w:val="000000" w:themeColor="text1" w:themeTint="FF" w:themeShade="FF"/>
        </w:rPr>
        <w:t xml:space="preserve"> </w:t>
      </w:r>
      <w:r w:rsidRPr="7037F2E4" w:rsidR="185ED05D">
        <w:rPr>
          <w:color w:val="000000" w:themeColor="text1" w:themeTint="FF" w:themeShade="FF"/>
        </w:rPr>
        <w:t>monthly</w:t>
      </w:r>
      <w:r w:rsidRPr="7037F2E4" w:rsidR="08193308">
        <w:rPr>
          <w:color w:val="000000" w:themeColor="text1" w:themeTint="FF" w:themeShade="FF"/>
        </w:rPr>
        <w:t xml:space="preserve"> in such detail and on such forms as required by the </w:t>
      </w:r>
      <w:r w:rsidRPr="7037F2E4" w:rsidR="45E8CBA2">
        <w:rPr>
          <w:color w:val="000000" w:themeColor="text1" w:themeTint="FF" w:themeShade="FF"/>
        </w:rPr>
        <w:t>WDB</w:t>
      </w:r>
      <w:r w:rsidRPr="7037F2E4" w:rsidR="08193308">
        <w:rPr>
          <w:color w:val="000000" w:themeColor="text1" w:themeTint="FF" w:themeShade="FF"/>
        </w:rPr>
        <w:t xml:space="preserve">.  </w:t>
      </w:r>
      <w:r w:rsidRPr="7037F2E4" w:rsidR="08193308">
        <w:rPr>
          <w:color w:val="000000" w:themeColor="text1" w:themeTint="FF" w:themeShade="FF"/>
        </w:rPr>
        <w:t xml:space="preserve">The deadline for the monthly financial reports will be the </w:t>
      </w:r>
      <w:r w:rsidRPr="7037F2E4" w:rsidR="12EA8EA0">
        <w:rPr>
          <w:color w:val="000000" w:themeColor="text1" w:themeTint="FF" w:themeShade="FF"/>
        </w:rPr>
        <w:t>5</w:t>
      </w:r>
      <w:r w:rsidRPr="7037F2E4" w:rsidR="08193308">
        <w:rPr>
          <w:color w:val="000000" w:themeColor="text1" w:themeTint="FF" w:themeShade="FF"/>
          <w:vertAlign w:val="superscript"/>
        </w:rPr>
        <w:t>th</w:t>
      </w:r>
      <w:r w:rsidRPr="7037F2E4" w:rsidR="08193308">
        <w:rPr>
          <w:color w:val="000000" w:themeColor="text1" w:themeTint="FF" w:themeShade="FF"/>
        </w:rPr>
        <w:t xml:space="preserve"> day of the month following the reporting month and the deadline for performance reports will be the 7</w:t>
      </w:r>
      <w:r w:rsidRPr="7037F2E4" w:rsidR="08193308">
        <w:rPr>
          <w:color w:val="000000" w:themeColor="text1" w:themeTint="FF" w:themeShade="FF"/>
          <w:vertAlign w:val="superscript"/>
        </w:rPr>
        <w:t>th</w:t>
      </w:r>
      <w:r w:rsidRPr="7037F2E4" w:rsidR="08193308">
        <w:rPr>
          <w:color w:val="000000" w:themeColor="text1" w:themeTint="FF" w:themeShade="FF"/>
        </w:rPr>
        <w:t xml:space="preserve"> day of the month following the reporting month, or as required by the </w:t>
      </w:r>
      <w:r w:rsidRPr="7037F2E4" w:rsidR="45E8CBA2">
        <w:rPr>
          <w:color w:val="000000" w:themeColor="text1" w:themeTint="FF" w:themeShade="FF"/>
        </w:rPr>
        <w:t>WDB</w:t>
      </w:r>
      <w:r w:rsidRPr="7037F2E4" w:rsidR="08193308">
        <w:rPr>
          <w:color w:val="000000" w:themeColor="text1" w:themeTint="FF" w:themeShade="FF"/>
        </w:rPr>
        <w:t xml:space="preserve">.  </w:t>
      </w:r>
      <w:r w:rsidRPr="7037F2E4" w:rsidR="08193308">
        <w:rPr>
          <w:color w:val="000000" w:themeColor="text1" w:themeTint="FF" w:themeShade="FF"/>
        </w:rPr>
        <w:t xml:space="preserve">The successful </w:t>
      </w:r>
      <w:r w:rsidRPr="7037F2E4" w:rsidR="08193308">
        <w:rPr>
          <w:color w:val="000000" w:themeColor="text1" w:themeTint="FF" w:themeShade="FF"/>
        </w:rPr>
        <w:t>proposer</w:t>
      </w:r>
      <w:r w:rsidRPr="7037F2E4" w:rsidR="08193308">
        <w:rPr>
          <w:color w:val="000000" w:themeColor="text1" w:themeTint="FF" w:themeShade="FF"/>
        </w:rPr>
        <w:t xml:space="preserve"> will </w:t>
      </w:r>
      <w:r w:rsidRPr="7037F2E4" w:rsidR="08193308">
        <w:rPr>
          <w:color w:val="000000" w:themeColor="text1" w:themeTint="FF" w:themeShade="FF"/>
        </w:rPr>
        <w:t>be required</w:t>
      </w:r>
      <w:r w:rsidRPr="7037F2E4" w:rsidR="08193308">
        <w:rPr>
          <w:color w:val="000000" w:themeColor="text1" w:themeTint="FF" w:themeShade="FF"/>
        </w:rPr>
        <w:t xml:space="preserve"> to </w:t>
      </w:r>
      <w:r w:rsidRPr="7037F2E4" w:rsidR="08193308">
        <w:rPr>
          <w:color w:val="000000" w:themeColor="text1" w:themeTint="FF" w:themeShade="FF"/>
        </w:rPr>
        <w:t>submit</w:t>
      </w:r>
      <w:r w:rsidRPr="7037F2E4" w:rsidR="08193308">
        <w:rPr>
          <w:color w:val="000000" w:themeColor="text1" w:themeTint="FF" w:themeShade="FF"/>
        </w:rPr>
        <w:t xml:space="preserve"> the reports for presentation to the </w:t>
      </w:r>
      <w:r w:rsidRPr="7037F2E4" w:rsidR="45E8CBA2">
        <w:rPr>
          <w:color w:val="000000" w:themeColor="text1" w:themeTint="FF" w:themeShade="FF"/>
        </w:rPr>
        <w:t>WDB</w:t>
      </w:r>
      <w:r w:rsidRPr="7037F2E4" w:rsidR="08193308">
        <w:rPr>
          <w:color w:val="000000" w:themeColor="text1" w:themeTint="FF" w:themeShade="FF"/>
        </w:rPr>
        <w:t xml:space="preserve">.  </w:t>
      </w:r>
      <w:r w:rsidRPr="7037F2E4" w:rsidR="08193308">
        <w:rPr>
          <w:color w:val="000000" w:themeColor="text1" w:themeTint="FF" w:themeShade="FF"/>
        </w:rPr>
        <w:t xml:space="preserve">Failure to </w:t>
      </w:r>
      <w:r w:rsidRPr="7037F2E4" w:rsidR="08193308">
        <w:rPr>
          <w:color w:val="000000" w:themeColor="text1" w:themeTint="FF" w:themeShade="FF"/>
        </w:rPr>
        <w:t>submit</w:t>
      </w:r>
      <w:r w:rsidRPr="7037F2E4" w:rsidR="08193308">
        <w:rPr>
          <w:color w:val="000000" w:themeColor="text1" w:themeTint="FF" w:themeShade="FF"/>
        </w:rPr>
        <w:t xml:space="preserve"> the required monthly reports on time and in a complete and </w:t>
      </w:r>
      <w:r w:rsidRPr="7037F2E4" w:rsidR="08193308">
        <w:rPr>
          <w:color w:val="000000" w:themeColor="text1" w:themeTint="FF" w:themeShade="FF"/>
        </w:rPr>
        <w:t>accurate</w:t>
      </w:r>
      <w:r w:rsidRPr="7037F2E4" w:rsidR="08193308">
        <w:rPr>
          <w:color w:val="000000" w:themeColor="text1" w:themeTint="FF" w:themeShade="FF"/>
        </w:rPr>
        <w:t xml:space="preserve"> form may result in de-obligation of funds or term</w:t>
      </w:r>
      <w:r w:rsidRPr="7037F2E4" w:rsidR="41F7F4FE">
        <w:rPr>
          <w:color w:val="000000" w:themeColor="text1" w:themeTint="FF" w:themeShade="FF"/>
        </w:rPr>
        <w:t>ination of the contract.</w:t>
      </w:r>
    </w:p>
    <w:p w:rsidR="00264B6A" w:rsidP="00B874C9" w:rsidRDefault="00264B6A" w14:paraId="2029822F" w14:textId="77777777">
      <w:pPr>
        <w:jc w:val="both"/>
        <w:rPr>
          <w:color w:val="000000"/>
        </w:rPr>
      </w:pPr>
    </w:p>
    <w:p w:rsidR="00264B6A" w:rsidP="00B874C9" w:rsidRDefault="00264B6A" w14:paraId="20298230" w14:textId="77777777">
      <w:pPr>
        <w:pStyle w:val="Heading2"/>
      </w:pPr>
      <w:bookmarkStart w:name="_Toc442364147" w:id="27"/>
      <w:r>
        <w:t>CONTRACT AWARD</w:t>
      </w:r>
      <w:bookmarkEnd w:id="27"/>
    </w:p>
    <w:p w:rsidR="00264B6A" w:rsidP="00B874C9" w:rsidRDefault="00264B6A" w14:paraId="20298231" w14:textId="77777777">
      <w:pPr>
        <w:jc w:val="both"/>
        <w:rPr>
          <w:color w:val="000000"/>
        </w:rPr>
      </w:pPr>
    </w:p>
    <w:p w:rsidR="00264B6A" w:rsidP="00B874C9" w:rsidRDefault="00264B6A" w14:paraId="20298232" w14:textId="7C78CB53">
      <w:pPr>
        <w:tabs>
          <w:tab w:val="left" w:pos="360"/>
        </w:tabs>
        <w:ind w:left="360" w:hanging="360"/>
        <w:jc w:val="both"/>
        <w:rPr>
          <w:color w:val="000000"/>
        </w:rPr>
      </w:pPr>
      <w:r w:rsidRPr="7037F2E4" w:rsidR="08193308">
        <w:rPr>
          <w:color w:val="000000" w:themeColor="text1" w:themeTint="FF" w:themeShade="FF"/>
        </w:rPr>
        <w:t>1.</w:t>
      </w:r>
      <w:r>
        <w:tab/>
      </w: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shall award a contract to the responsible and responsive </w:t>
      </w:r>
      <w:r w:rsidRPr="7037F2E4" w:rsidR="08193308">
        <w:rPr>
          <w:color w:val="000000" w:themeColor="text1" w:themeTint="FF" w:themeShade="FF"/>
        </w:rPr>
        <w:t>proposer</w:t>
      </w:r>
      <w:r w:rsidRPr="7037F2E4" w:rsidR="08193308">
        <w:rPr>
          <w:color w:val="000000" w:themeColor="text1" w:themeTint="FF" w:themeShade="FF"/>
        </w:rPr>
        <w:t xml:space="preserve"> whose proposal is determined to </w:t>
      </w:r>
      <w:r w:rsidRPr="7037F2E4" w:rsidR="08193308">
        <w:rPr>
          <w:color w:val="000000" w:themeColor="text1" w:themeTint="FF" w:themeShade="FF"/>
        </w:rPr>
        <w:t>provide</w:t>
      </w:r>
      <w:r w:rsidRPr="7037F2E4" w:rsidR="08193308">
        <w:rPr>
          <w:color w:val="000000" w:themeColor="text1" w:themeTint="FF" w:themeShade="FF"/>
        </w:rPr>
        <w:t xml:space="preserve"> the best overall value to the </w:t>
      </w:r>
      <w:r w:rsidRPr="7037F2E4" w:rsidR="45E8CBA2">
        <w:rPr>
          <w:color w:val="000000" w:themeColor="text1" w:themeTint="FF" w:themeShade="FF"/>
        </w:rPr>
        <w:t>WDB</w:t>
      </w:r>
      <w:r w:rsidRPr="7037F2E4" w:rsidR="08193308">
        <w:rPr>
          <w:color w:val="000000" w:themeColor="text1" w:themeTint="FF" w:themeShade="FF"/>
        </w:rPr>
        <w:t xml:space="preserve"> in terms of ability to perform the required services, </w:t>
      </w:r>
      <w:r w:rsidRPr="7037F2E4" w:rsidR="73DD2AD9">
        <w:rPr>
          <w:color w:val="000000" w:themeColor="text1" w:themeTint="FF" w:themeShade="FF"/>
        </w:rPr>
        <w:t>experience,</w:t>
      </w:r>
      <w:r w:rsidRPr="7037F2E4" w:rsidR="08193308">
        <w:rPr>
          <w:color w:val="000000" w:themeColor="text1" w:themeTint="FF" w:themeShade="FF"/>
        </w:rPr>
        <w:t xml:space="preserve"> and cost.</w:t>
      </w:r>
    </w:p>
    <w:p w:rsidR="00264B6A" w:rsidP="00B874C9" w:rsidRDefault="00264B6A" w14:paraId="20298233" w14:textId="77777777">
      <w:pPr>
        <w:tabs>
          <w:tab w:val="left" w:pos="360"/>
        </w:tabs>
        <w:jc w:val="both"/>
        <w:rPr>
          <w:color w:val="000000"/>
        </w:rPr>
      </w:pPr>
    </w:p>
    <w:p w:rsidR="00264B6A" w:rsidP="00B874C9" w:rsidRDefault="00264B6A" w14:paraId="20298234" w14:textId="77777777">
      <w:pPr>
        <w:tabs>
          <w:tab w:val="left" w:pos="360"/>
        </w:tabs>
        <w:ind w:left="360" w:hanging="360"/>
        <w:jc w:val="both"/>
        <w:rPr>
          <w:color w:val="000000"/>
        </w:rPr>
      </w:pPr>
      <w:r>
        <w:rPr>
          <w:color w:val="000000"/>
        </w:rPr>
        <w:t>2.</w:t>
      </w:r>
      <w:r>
        <w:rPr>
          <w:color w:val="000000"/>
        </w:rPr>
        <w:tab/>
      </w:r>
      <w:r>
        <w:rPr>
          <w:color w:val="000000"/>
        </w:rPr>
        <w:t xml:space="preserve">Proposers must detail in their proposal their reasons for objection to any part of these terms and conditions and include in their proposal proposed alternate language. Time is of the essence in the award of a contract. Hindrance of the award process due to the extent of a proposer’s proposed modifications may have a negative impact on the </w:t>
      </w:r>
      <w:r w:rsidR="008B410E">
        <w:rPr>
          <w:color w:val="000000"/>
        </w:rPr>
        <w:t>WDB</w:t>
      </w:r>
      <w:r>
        <w:rPr>
          <w:color w:val="000000"/>
        </w:rPr>
        <w:t>’s assessment of that proposal.</w:t>
      </w:r>
    </w:p>
    <w:p w:rsidR="00264B6A" w:rsidP="00B874C9" w:rsidRDefault="00264B6A" w14:paraId="20298235" w14:textId="77777777">
      <w:pPr>
        <w:tabs>
          <w:tab w:val="left" w:pos="360"/>
        </w:tabs>
        <w:jc w:val="both"/>
        <w:rPr>
          <w:color w:val="000000"/>
        </w:rPr>
      </w:pPr>
    </w:p>
    <w:p w:rsidR="00264B6A" w:rsidP="00B874C9" w:rsidRDefault="00264B6A" w14:paraId="20298236" w14:textId="77777777">
      <w:pPr>
        <w:tabs>
          <w:tab w:val="left" w:pos="360"/>
        </w:tabs>
        <w:ind w:left="360" w:hanging="360"/>
        <w:jc w:val="both"/>
        <w:rPr>
          <w:color w:val="000000"/>
        </w:rPr>
      </w:pPr>
      <w:r>
        <w:rPr>
          <w:color w:val="000000"/>
        </w:rPr>
        <w:t>3.</w:t>
      </w:r>
      <w:r>
        <w:rPr>
          <w:color w:val="000000"/>
        </w:rPr>
        <w:tab/>
      </w:r>
      <w:r>
        <w:rPr>
          <w:color w:val="000000"/>
        </w:rPr>
        <w:t xml:space="preserve">No portion of these services may be subcontracted without prior </w:t>
      </w:r>
      <w:r w:rsidR="008B410E">
        <w:rPr>
          <w:color w:val="000000"/>
        </w:rPr>
        <w:t>WDB</w:t>
      </w:r>
      <w:r>
        <w:rPr>
          <w:color w:val="000000"/>
        </w:rPr>
        <w:t xml:space="preserve"> approval.</w:t>
      </w:r>
    </w:p>
    <w:p w:rsidR="00264B6A" w:rsidP="00B874C9" w:rsidRDefault="00264B6A" w14:paraId="20298237" w14:textId="77777777">
      <w:pPr>
        <w:tabs>
          <w:tab w:val="left" w:pos="360"/>
        </w:tabs>
        <w:jc w:val="both"/>
        <w:rPr>
          <w:color w:val="000000"/>
        </w:rPr>
      </w:pPr>
    </w:p>
    <w:p w:rsidR="00264B6A" w:rsidP="00B874C9" w:rsidRDefault="00264B6A" w14:paraId="20298238" w14:textId="5A5934E6">
      <w:pPr>
        <w:tabs>
          <w:tab w:val="left" w:pos="360"/>
        </w:tabs>
        <w:ind w:left="360" w:hanging="360"/>
        <w:jc w:val="both"/>
        <w:rPr>
          <w:color w:val="000000"/>
        </w:rPr>
      </w:pPr>
      <w:r w:rsidRPr="7037F2E4" w:rsidR="08193308">
        <w:rPr>
          <w:color w:val="000000" w:themeColor="text1" w:themeTint="FF" w:themeShade="FF"/>
        </w:rPr>
        <w:t>4.</w:t>
      </w:r>
      <w:r>
        <w:tab/>
      </w:r>
      <w:r w:rsidRPr="7037F2E4" w:rsidR="08193308">
        <w:rPr>
          <w:color w:val="000000" w:themeColor="text1" w:themeTint="FF" w:themeShade="FF"/>
        </w:rPr>
        <w:t xml:space="preserve">The contract resulting from the award of this RFP will consist of this RFP (which includes the </w:t>
      </w:r>
      <w:r w:rsidRPr="7037F2E4" w:rsidR="45E8CBA2">
        <w:rPr>
          <w:color w:val="000000" w:themeColor="text1" w:themeTint="FF" w:themeShade="FF"/>
        </w:rPr>
        <w:t>WDB</w:t>
      </w:r>
      <w:r w:rsidRPr="7037F2E4" w:rsidR="08193308">
        <w:rPr>
          <w:color w:val="000000" w:themeColor="text1" w:themeTint="FF" w:themeShade="FF"/>
        </w:rPr>
        <w:t xml:space="preserve"> and General Conditions), the proposal, and any </w:t>
      </w:r>
      <w:r w:rsidRPr="7037F2E4" w:rsidR="08193308">
        <w:rPr>
          <w:color w:val="000000" w:themeColor="text1" w:themeTint="FF" w:themeShade="FF"/>
        </w:rPr>
        <w:t>additional</w:t>
      </w:r>
      <w:r w:rsidRPr="7037F2E4" w:rsidR="08193308">
        <w:rPr>
          <w:color w:val="000000" w:themeColor="text1" w:themeTint="FF" w:themeShade="FF"/>
        </w:rPr>
        <w:t xml:space="preserve"> information </w:t>
      </w:r>
      <w:r w:rsidRPr="7037F2E4" w:rsidR="08193308">
        <w:rPr>
          <w:color w:val="000000" w:themeColor="text1" w:themeTint="FF" w:themeShade="FF"/>
        </w:rPr>
        <w:t>deemed</w:t>
      </w:r>
      <w:r w:rsidRPr="7037F2E4" w:rsidR="08193308">
        <w:rPr>
          <w:color w:val="000000" w:themeColor="text1" w:themeTint="FF" w:themeShade="FF"/>
        </w:rPr>
        <w:t xml:space="preserve"> necessary </w:t>
      </w:r>
      <w:r w:rsidRPr="7037F2E4" w:rsidR="79DC4470">
        <w:rPr>
          <w:color w:val="000000" w:themeColor="text1" w:themeTint="FF" w:themeShade="FF"/>
        </w:rPr>
        <w:t>because of</w:t>
      </w:r>
      <w:r w:rsidRPr="7037F2E4" w:rsidR="08193308">
        <w:rPr>
          <w:color w:val="000000" w:themeColor="text1" w:themeTint="FF" w:themeShade="FF"/>
        </w:rPr>
        <w:t xml:space="preserve"> the negotiations held with the successful </w:t>
      </w:r>
      <w:r w:rsidRPr="7037F2E4" w:rsidR="08193308">
        <w:rPr>
          <w:color w:val="000000" w:themeColor="text1" w:themeTint="FF" w:themeShade="FF"/>
        </w:rPr>
        <w:t>proposer</w:t>
      </w:r>
      <w:r w:rsidRPr="7037F2E4" w:rsidR="08193308">
        <w:rPr>
          <w:color w:val="000000" w:themeColor="text1" w:themeTint="FF" w:themeShade="FF"/>
        </w:rPr>
        <w:t>.</w:t>
      </w:r>
    </w:p>
    <w:p w:rsidR="00264B6A" w:rsidP="00B874C9" w:rsidRDefault="00264B6A" w14:paraId="20298239" w14:textId="77777777">
      <w:pPr>
        <w:tabs>
          <w:tab w:val="left" w:pos="360"/>
        </w:tabs>
        <w:jc w:val="both"/>
        <w:rPr>
          <w:color w:val="000000"/>
        </w:rPr>
      </w:pPr>
    </w:p>
    <w:p w:rsidR="00264B6A" w:rsidP="00B874C9" w:rsidRDefault="00264B6A" w14:paraId="2029823A" w14:textId="4570758A">
      <w:pPr>
        <w:tabs>
          <w:tab w:val="left" w:pos="360"/>
        </w:tabs>
        <w:ind w:left="360" w:hanging="360"/>
        <w:jc w:val="both"/>
        <w:rPr>
          <w:color w:val="000000"/>
        </w:rPr>
      </w:pPr>
      <w:r w:rsidRPr="7037F2E4" w:rsidR="08193308">
        <w:rPr>
          <w:color w:val="000000" w:themeColor="text1" w:themeTint="FF" w:themeShade="FF"/>
        </w:rPr>
        <w:t>5.</w:t>
      </w:r>
      <w:r>
        <w:tab/>
      </w:r>
      <w:r w:rsidRPr="7037F2E4" w:rsidR="08193308">
        <w:rPr>
          <w:color w:val="000000" w:themeColor="text1" w:themeTint="FF" w:themeShade="FF"/>
        </w:rPr>
        <w:t xml:space="preserve">The </w:t>
      </w:r>
      <w:r w:rsidRPr="7037F2E4" w:rsidR="08193308">
        <w:rPr>
          <w:color w:val="000000" w:themeColor="text1" w:themeTint="FF" w:themeShade="FF"/>
        </w:rPr>
        <w:t>initial</w:t>
      </w:r>
      <w:r w:rsidRPr="7037F2E4" w:rsidR="08193308">
        <w:rPr>
          <w:color w:val="000000" w:themeColor="text1" w:themeTint="FF" w:themeShade="FF"/>
        </w:rPr>
        <w:t xml:space="preserve"> contract will be for </w:t>
      </w:r>
      <w:r w:rsidRPr="7037F2E4" w:rsidR="3406CDD1">
        <w:rPr>
          <w:color w:val="000000" w:themeColor="text1" w:themeTint="FF" w:themeShade="FF"/>
        </w:rPr>
        <w:t xml:space="preserve">a </w:t>
      </w:r>
      <w:r w:rsidRPr="7037F2E4" w:rsidR="1BF3A669">
        <w:rPr>
          <w:color w:val="000000" w:themeColor="text1" w:themeTint="FF" w:themeShade="FF"/>
        </w:rPr>
        <w:t>seven</w:t>
      </w:r>
      <w:r w:rsidRPr="7037F2E4" w:rsidR="3406CDD1">
        <w:rPr>
          <w:color w:val="000000" w:themeColor="text1" w:themeTint="FF" w:themeShade="FF"/>
        </w:rPr>
        <w:t xml:space="preserve"> (</w:t>
      </w:r>
      <w:r w:rsidRPr="7037F2E4" w:rsidR="2222E37B">
        <w:rPr>
          <w:color w:val="000000" w:themeColor="text1" w:themeTint="FF" w:themeShade="FF"/>
        </w:rPr>
        <w:t>7</w:t>
      </w:r>
      <w:r w:rsidRPr="7037F2E4" w:rsidR="3406CDD1">
        <w:rPr>
          <w:color w:val="000000" w:themeColor="text1" w:themeTint="FF" w:themeShade="FF"/>
        </w:rPr>
        <w:t>) month</w:t>
      </w:r>
      <w:r w:rsidRPr="7037F2E4" w:rsidR="0848C657">
        <w:rPr>
          <w:color w:val="000000" w:themeColor="text1" w:themeTint="FF" w:themeShade="FF"/>
        </w:rPr>
        <w:t xml:space="preserve"> period, </w:t>
      </w:r>
      <w:r w:rsidRPr="7037F2E4" w:rsidR="2E9B2037">
        <w:rPr>
          <w:color w:val="000000" w:themeColor="text1" w:themeTint="FF" w:themeShade="FF"/>
        </w:rPr>
        <w:t>December</w:t>
      </w:r>
      <w:r w:rsidRPr="7037F2E4" w:rsidR="0848C657">
        <w:rPr>
          <w:color w:val="000000" w:themeColor="text1" w:themeTint="FF" w:themeShade="FF"/>
        </w:rPr>
        <w:t xml:space="preserve"> 1, 20</w:t>
      </w:r>
      <w:r w:rsidRPr="7037F2E4" w:rsidR="02ED9623">
        <w:rPr>
          <w:color w:val="000000" w:themeColor="text1" w:themeTint="FF" w:themeShade="FF"/>
        </w:rPr>
        <w:t>21</w:t>
      </w:r>
      <w:r w:rsidRPr="7037F2E4" w:rsidR="0848C657">
        <w:rPr>
          <w:color w:val="000000" w:themeColor="text1" w:themeTint="FF" w:themeShade="FF"/>
        </w:rPr>
        <w:t xml:space="preserve"> - June 30, 20</w:t>
      </w:r>
      <w:r w:rsidRPr="7037F2E4" w:rsidR="455407C7">
        <w:rPr>
          <w:color w:val="000000" w:themeColor="text1" w:themeTint="FF" w:themeShade="FF"/>
        </w:rPr>
        <w:t>22</w:t>
      </w:r>
      <w:r w:rsidRPr="7037F2E4" w:rsidR="08193308">
        <w:rPr>
          <w:color w:val="000000" w:themeColor="text1" w:themeTint="FF" w:themeShade="FF"/>
        </w:rPr>
        <w:t xml:space="preserve">.  </w:t>
      </w:r>
      <w:r w:rsidRPr="7037F2E4" w:rsidR="08193308">
        <w:rPr>
          <w:color w:val="000000" w:themeColor="text1" w:themeTint="FF" w:themeShade="FF"/>
        </w:rPr>
        <w:t xml:space="preserve">If funding is available, and the successful </w:t>
      </w:r>
      <w:r w:rsidRPr="7037F2E4" w:rsidR="08193308">
        <w:rPr>
          <w:color w:val="000000" w:themeColor="text1" w:themeTint="FF" w:themeShade="FF"/>
        </w:rPr>
        <w:t>proposer</w:t>
      </w:r>
      <w:r w:rsidRPr="7037F2E4" w:rsidR="08193308">
        <w:rPr>
          <w:color w:val="000000" w:themeColor="text1" w:themeTint="FF" w:themeShade="FF"/>
        </w:rPr>
        <w:t xml:space="preserve"> is </w:t>
      </w:r>
      <w:r w:rsidRPr="7037F2E4" w:rsidR="7EB628EF">
        <w:rPr>
          <w:color w:val="000000" w:themeColor="text1" w:themeTint="FF" w:themeShade="FF"/>
        </w:rPr>
        <w:t>performing well</w:t>
      </w:r>
      <w:r w:rsidRPr="7037F2E4" w:rsidR="08193308">
        <w:rPr>
          <w:color w:val="000000" w:themeColor="text1" w:themeTint="FF" w:themeShade="FF"/>
        </w:rPr>
        <w:t xml:space="preserve">, </w:t>
      </w:r>
      <w:r w:rsidRPr="7037F2E4" w:rsidR="08193308">
        <w:rPr>
          <w:color w:val="000000" w:themeColor="text1" w:themeTint="FF" w:themeShade="FF"/>
        </w:rPr>
        <w:t>subsequent</w:t>
      </w:r>
      <w:r w:rsidRPr="7037F2E4" w:rsidR="08193308">
        <w:rPr>
          <w:color w:val="000000" w:themeColor="text1" w:themeTint="FF" w:themeShade="FF"/>
        </w:rPr>
        <w:t xml:space="preserve"> agreements will be developed</w:t>
      </w:r>
      <w:r w:rsidRPr="7037F2E4" w:rsidR="08193308">
        <w:rPr>
          <w:color w:val="000000" w:themeColor="text1" w:themeTint="FF" w:themeShade="FF"/>
        </w:rPr>
        <w:t xml:space="preserve">.  </w:t>
      </w:r>
      <w:r w:rsidRPr="7037F2E4" w:rsidR="08193308">
        <w:rPr>
          <w:color w:val="000000" w:themeColor="text1" w:themeTint="FF" w:themeShade="FF"/>
        </w:rPr>
        <w:t>Additional</w:t>
      </w:r>
      <w:r w:rsidRPr="7037F2E4" w:rsidR="08193308">
        <w:rPr>
          <w:color w:val="000000" w:themeColor="text1" w:themeTint="FF" w:themeShade="FF"/>
        </w:rPr>
        <w:t xml:space="preserve"> program period funding will be at the discretion of the </w:t>
      </w:r>
      <w:r w:rsidRPr="7037F2E4" w:rsidR="45E8CBA2">
        <w:rPr>
          <w:color w:val="000000" w:themeColor="text1" w:themeTint="FF" w:themeShade="FF"/>
        </w:rPr>
        <w:t>WDB</w:t>
      </w:r>
      <w:r w:rsidRPr="7037F2E4" w:rsidR="08193308">
        <w:rPr>
          <w:color w:val="000000" w:themeColor="text1" w:themeTint="FF" w:themeShade="FF"/>
        </w:rPr>
        <w:t>.</w:t>
      </w:r>
      <w:r w:rsidRPr="7037F2E4" w:rsidR="0848C657">
        <w:rPr>
          <w:color w:val="000000" w:themeColor="text1" w:themeTint="FF" w:themeShade="FF"/>
        </w:rPr>
        <w:t xml:space="preserve">  </w:t>
      </w:r>
      <w:r w:rsidRPr="7037F2E4" w:rsidR="08193308">
        <w:rPr>
          <w:color w:val="000000" w:themeColor="text1" w:themeTint="FF" w:themeShade="FF"/>
        </w:rPr>
        <w:t xml:space="preserve"> </w:t>
      </w:r>
      <w:r w:rsidRPr="7037F2E4" w:rsidR="08193308">
        <w:rPr>
          <w:color w:val="000000" w:themeColor="text1" w:themeTint="FF" w:themeShade="FF"/>
        </w:rPr>
        <w:t xml:space="preserve">Annual budget negotiations will take place with the successful </w:t>
      </w:r>
      <w:r w:rsidRPr="7037F2E4" w:rsidR="08193308">
        <w:rPr>
          <w:color w:val="000000" w:themeColor="text1" w:themeTint="FF" w:themeShade="FF"/>
        </w:rPr>
        <w:t>proposer</w:t>
      </w:r>
      <w:r w:rsidRPr="7037F2E4" w:rsidR="08193308">
        <w:rPr>
          <w:color w:val="000000" w:themeColor="text1" w:themeTint="FF" w:themeShade="FF"/>
        </w:rPr>
        <w:t xml:space="preserve"> based on available funding, </w:t>
      </w:r>
      <w:r w:rsidRPr="7037F2E4" w:rsidR="74488B28">
        <w:rPr>
          <w:color w:val="000000" w:themeColor="text1" w:themeTint="FF" w:themeShade="FF"/>
        </w:rPr>
        <w:t>priorities,</w:t>
      </w:r>
      <w:r w:rsidRPr="7037F2E4" w:rsidR="08193308">
        <w:rPr>
          <w:color w:val="000000" w:themeColor="text1" w:themeTint="FF" w:themeShade="FF"/>
        </w:rPr>
        <w:t xml:space="preserve"> and performance.</w:t>
      </w:r>
    </w:p>
    <w:p w:rsidR="00264B6A" w:rsidP="00B874C9" w:rsidRDefault="00264B6A" w14:paraId="2029823B" w14:textId="77777777">
      <w:pPr>
        <w:tabs>
          <w:tab w:val="left" w:pos="360"/>
        </w:tabs>
        <w:jc w:val="both"/>
        <w:rPr>
          <w:color w:val="000000"/>
        </w:rPr>
      </w:pPr>
    </w:p>
    <w:p w:rsidR="00264B6A" w:rsidP="00B874C9" w:rsidRDefault="00264B6A" w14:paraId="2029823C" w14:textId="77777777">
      <w:pPr>
        <w:tabs>
          <w:tab w:val="left" w:pos="360"/>
        </w:tabs>
        <w:ind w:left="360" w:hanging="360"/>
        <w:jc w:val="both"/>
        <w:rPr>
          <w:color w:val="000000"/>
        </w:rPr>
      </w:pPr>
      <w:r>
        <w:rPr>
          <w:color w:val="000000"/>
        </w:rPr>
        <w:t>6.</w:t>
      </w:r>
      <w:r>
        <w:rPr>
          <w:color w:val="000000"/>
        </w:rPr>
        <w:tab/>
      </w:r>
      <w:r>
        <w:rPr>
          <w:color w:val="000000"/>
        </w:rPr>
        <w:t>All contracts will be written as line-item, cost reimbursement agreements that are based on performance.  Renewal and continuation will be based on demonstrated outcomes.</w:t>
      </w:r>
    </w:p>
    <w:p w:rsidR="00264B6A" w:rsidP="00B874C9" w:rsidRDefault="00264B6A" w14:paraId="2029823D" w14:textId="77777777">
      <w:pPr>
        <w:tabs>
          <w:tab w:val="left" w:pos="360"/>
        </w:tabs>
        <w:jc w:val="both"/>
        <w:rPr>
          <w:color w:val="000000"/>
        </w:rPr>
      </w:pPr>
    </w:p>
    <w:p w:rsidR="00264B6A" w:rsidP="46F56733" w:rsidRDefault="00264B6A" w14:paraId="2029823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color w:val="000000"/>
        </w:rPr>
      </w:pPr>
      <w:r w:rsidRPr="46F56733">
        <w:rPr>
          <w:color w:val="000000" w:themeColor="text1"/>
        </w:rPr>
        <w:t>7.</w:t>
      </w:r>
      <w:r>
        <w:tab/>
      </w:r>
      <w:r w:rsidRPr="46F56733">
        <w:rPr>
          <w:color w:val="000000" w:themeColor="text1"/>
        </w:rPr>
        <w:t>Insurance Requirements (includes participants in paid work activities)</w:t>
      </w:r>
    </w:p>
    <w:p w:rsidRPr="0033577A" w:rsidR="009E02BB" w:rsidP="46F56733" w:rsidRDefault="009E02BB" w14:paraId="2029823F" w14:textId="77777777">
      <w:pPr>
        <w:tabs>
          <w:tab w:val="left" w:pos="3240"/>
          <w:tab w:val="left" w:pos="6480"/>
        </w:tabs>
        <w:ind w:left="3870" w:hanging="3330"/>
        <w:jc w:val="both"/>
        <w:rPr>
          <w:color w:val="000000"/>
        </w:rPr>
      </w:pPr>
      <w:r w:rsidRPr="46F56733">
        <w:rPr>
          <w:color w:val="000000" w:themeColor="text1"/>
        </w:rPr>
        <w:t>General Liability:</w:t>
      </w:r>
      <w:r>
        <w:tab/>
      </w:r>
      <w:r w:rsidRPr="46F56733">
        <w:rPr>
          <w:color w:val="000000" w:themeColor="text1"/>
        </w:rPr>
        <w:t>$2,000,000 General Aggregate</w:t>
      </w:r>
    </w:p>
    <w:p w:rsidRPr="0033577A" w:rsidR="009E02BB" w:rsidP="46F56733" w:rsidRDefault="009E02BB" w14:paraId="20298240" w14:textId="77777777">
      <w:pPr>
        <w:tabs>
          <w:tab w:val="left" w:pos="3240"/>
          <w:tab w:val="left" w:pos="6480"/>
        </w:tabs>
        <w:ind w:left="3870" w:hanging="3330"/>
        <w:jc w:val="both"/>
        <w:rPr>
          <w:color w:val="000000"/>
        </w:rPr>
      </w:pPr>
      <w:r w:rsidRPr="0033577A">
        <w:rPr>
          <w:color w:val="000000"/>
        </w:rPr>
        <w:tab/>
      </w:r>
      <w:r w:rsidRPr="46F56733">
        <w:rPr>
          <w:color w:val="000000"/>
        </w:rPr>
        <w:t>$2,000,000 Products Completed Operations Aggregate</w:t>
      </w:r>
    </w:p>
    <w:p w:rsidRPr="0033577A" w:rsidR="009E02BB" w:rsidP="46F56733" w:rsidRDefault="009E02BB" w14:paraId="20298241" w14:textId="77777777">
      <w:pPr>
        <w:tabs>
          <w:tab w:val="left" w:pos="3240"/>
          <w:tab w:val="left" w:pos="6480"/>
        </w:tabs>
        <w:ind w:left="3870" w:hanging="3330"/>
        <w:jc w:val="both"/>
        <w:rPr>
          <w:color w:val="000000"/>
        </w:rPr>
      </w:pPr>
      <w:r w:rsidRPr="0033577A">
        <w:rPr>
          <w:color w:val="000000"/>
        </w:rPr>
        <w:tab/>
      </w:r>
      <w:r w:rsidRPr="46F56733">
        <w:rPr>
          <w:color w:val="000000"/>
        </w:rPr>
        <w:t>$1,000,000 Personal &amp; Advertising Injury</w:t>
      </w:r>
    </w:p>
    <w:p w:rsidRPr="0033577A" w:rsidR="009E02BB" w:rsidP="46F56733" w:rsidRDefault="009E02BB" w14:paraId="20298242" w14:textId="77777777">
      <w:pPr>
        <w:tabs>
          <w:tab w:val="left" w:pos="3240"/>
          <w:tab w:val="left" w:pos="6480"/>
        </w:tabs>
        <w:ind w:left="3870" w:hanging="3330"/>
        <w:jc w:val="both"/>
        <w:rPr>
          <w:color w:val="000000"/>
        </w:rPr>
      </w:pPr>
      <w:r w:rsidRPr="0033577A">
        <w:rPr>
          <w:color w:val="000000"/>
        </w:rPr>
        <w:tab/>
      </w:r>
      <w:r w:rsidRPr="46F56733">
        <w:rPr>
          <w:color w:val="000000"/>
        </w:rPr>
        <w:t>$1,000,000 Each Occurrence</w:t>
      </w:r>
    </w:p>
    <w:p w:rsidRPr="0033577A" w:rsidR="009E02BB" w:rsidP="46F56733" w:rsidRDefault="009E02BB" w14:paraId="20298243" w14:textId="77777777">
      <w:pPr>
        <w:tabs>
          <w:tab w:val="left" w:pos="3240"/>
          <w:tab w:val="left" w:pos="6480"/>
        </w:tabs>
        <w:ind w:left="3870" w:hanging="3330"/>
        <w:jc w:val="both"/>
        <w:rPr>
          <w:color w:val="000000"/>
        </w:rPr>
      </w:pPr>
      <w:r w:rsidRPr="0033577A">
        <w:rPr>
          <w:color w:val="000000"/>
        </w:rPr>
        <w:tab/>
      </w:r>
      <w:r w:rsidRPr="46F56733">
        <w:rPr>
          <w:color w:val="000000"/>
        </w:rPr>
        <w:t>$       5,000 Medical Expense (any one person)</w:t>
      </w:r>
    </w:p>
    <w:p w:rsidRPr="0033577A" w:rsidR="009E02BB" w:rsidP="46F56733" w:rsidRDefault="009E02BB" w14:paraId="20298244" w14:textId="77777777">
      <w:pPr>
        <w:tabs>
          <w:tab w:val="left" w:pos="3240"/>
          <w:tab w:val="left" w:pos="6480"/>
        </w:tabs>
        <w:ind w:left="3870" w:hanging="3330"/>
        <w:jc w:val="both"/>
        <w:rPr>
          <w:color w:val="000000"/>
        </w:rPr>
      </w:pPr>
    </w:p>
    <w:p w:rsidRPr="0033577A" w:rsidR="009E02BB" w:rsidP="46F56733" w:rsidRDefault="009E02BB" w14:paraId="20298245" w14:textId="77777777">
      <w:pPr>
        <w:tabs>
          <w:tab w:val="left" w:pos="3240"/>
          <w:tab w:val="left" w:pos="6480"/>
        </w:tabs>
        <w:ind w:left="3870" w:hanging="3330"/>
        <w:jc w:val="both"/>
        <w:rPr>
          <w:color w:val="000000"/>
        </w:rPr>
      </w:pPr>
      <w:r w:rsidRPr="46F56733">
        <w:rPr>
          <w:color w:val="000000" w:themeColor="text1"/>
        </w:rPr>
        <w:t>Auto Liability:</w:t>
      </w:r>
      <w:r>
        <w:tab/>
      </w:r>
      <w:r w:rsidRPr="46F56733">
        <w:rPr>
          <w:color w:val="000000" w:themeColor="text1"/>
        </w:rPr>
        <w:t>$1,000,000 Combined Single Limit</w:t>
      </w:r>
    </w:p>
    <w:p w:rsidRPr="0033577A" w:rsidR="009E02BB" w:rsidP="46F56733" w:rsidRDefault="009E02BB" w14:paraId="20298246" w14:textId="77777777">
      <w:pPr>
        <w:tabs>
          <w:tab w:val="left" w:pos="3240"/>
          <w:tab w:val="left" w:pos="6480"/>
        </w:tabs>
        <w:ind w:left="3870" w:hanging="3330"/>
        <w:jc w:val="both"/>
        <w:rPr>
          <w:color w:val="000000"/>
        </w:rPr>
      </w:pPr>
    </w:p>
    <w:p w:rsidRPr="0033577A" w:rsidR="009E02BB" w:rsidP="46F56733" w:rsidRDefault="009E02BB" w14:paraId="20298247" w14:textId="77777777">
      <w:pPr>
        <w:tabs>
          <w:tab w:val="left" w:pos="3240"/>
          <w:tab w:val="left" w:pos="6480"/>
        </w:tabs>
        <w:ind w:left="3870" w:hanging="3330"/>
        <w:jc w:val="both"/>
        <w:rPr>
          <w:color w:val="000000"/>
        </w:rPr>
      </w:pPr>
      <w:r w:rsidRPr="46F56733">
        <w:rPr>
          <w:color w:val="000000" w:themeColor="text1"/>
        </w:rPr>
        <w:t>Workers’ Compensation:</w:t>
      </w:r>
      <w:r>
        <w:tab/>
      </w:r>
      <w:r w:rsidRPr="46F56733">
        <w:rPr>
          <w:color w:val="000000" w:themeColor="text1"/>
        </w:rPr>
        <w:t>Statutory</w:t>
      </w:r>
    </w:p>
    <w:p w:rsidRPr="0033577A" w:rsidR="009E02BB" w:rsidP="46F56733" w:rsidRDefault="009E02BB" w14:paraId="20298248" w14:textId="77777777">
      <w:pPr>
        <w:tabs>
          <w:tab w:val="left" w:pos="3240"/>
          <w:tab w:val="left" w:pos="6480"/>
        </w:tabs>
        <w:ind w:left="3870" w:hanging="3330"/>
        <w:jc w:val="both"/>
        <w:rPr>
          <w:color w:val="000000"/>
        </w:rPr>
      </w:pPr>
    </w:p>
    <w:p w:rsidRPr="0033577A" w:rsidR="009E02BB" w:rsidP="46F56733" w:rsidRDefault="009E02BB" w14:paraId="20298249" w14:textId="0A1D6973">
      <w:pPr>
        <w:tabs>
          <w:tab w:val="left" w:pos="3240"/>
          <w:tab w:val="left" w:pos="6480"/>
        </w:tabs>
        <w:ind w:left="3870" w:hanging="3330"/>
        <w:jc w:val="both"/>
        <w:rPr>
          <w:color w:val="000000"/>
        </w:rPr>
      </w:pPr>
      <w:r w:rsidRPr="7037F2E4" w:rsidR="16C9DC5B">
        <w:rPr>
          <w:color w:val="000000" w:themeColor="text1" w:themeTint="FF" w:themeShade="FF"/>
        </w:rPr>
        <w:t>Employers'</w:t>
      </w:r>
      <w:r w:rsidRPr="7037F2E4" w:rsidR="318C6AD1">
        <w:rPr>
          <w:color w:val="000000" w:themeColor="text1" w:themeTint="FF" w:themeShade="FF"/>
        </w:rPr>
        <w:t xml:space="preserve"> Liability:</w:t>
      </w:r>
      <w:r>
        <w:tab/>
      </w:r>
      <w:r w:rsidRPr="7037F2E4" w:rsidR="318C6AD1">
        <w:rPr>
          <w:color w:val="000000" w:themeColor="text1" w:themeTint="FF" w:themeShade="FF"/>
        </w:rPr>
        <w:t xml:space="preserve">Bodily Injury by Accident </w:t>
      </w:r>
      <w:r>
        <w:tab/>
      </w:r>
      <w:r w:rsidRPr="7037F2E4" w:rsidR="318C6AD1">
        <w:rPr>
          <w:color w:val="000000" w:themeColor="text1" w:themeTint="FF" w:themeShade="FF"/>
        </w:rPr>
        <w:t>$   500,000 Each Accident</w:t>
      </w:r>
    </w:p>
    <w:p w:rsidRPr="0033577A" w:rsidR="009E02BB" w:rsidP="46F56733" w:rsidRDefault="009E02BB" w14:paraId="2029824A" w14:textId="77777777">
      <w:pPr>
        <w:tabs>
          <w:tab w:val="left" w:pos="3240"/>
          <w:tab w:val="left" w:pos="6480"/>
        </w:tabs>
        <w:ind w:left="3870" w:hanging="3330"/>
        <w:jc w:val="both"/>
        <w:rPr>
          <w:color w:val="000000"/>
        </w:rPr>
      </w:pPr>
      <w:r w:rsidRPr="0033577A">
        <w:rPr>
          <w:color w:val="000000"/>
        </w:rPr>
        <w:tab/>
      </w:r>
      <w:r w:rsidRPr="46F56733">
        <w:rPr>
          <w:color w:val="000000"/>
        </w:rPr>
        <w:t>Bodily Injury by Disease</w:t>
      </w:r>
      <w:r w:rsidRPr="0033577A">
        <w:rPr>
          <w:color w:val="000000"/>
        </w:rPr>
        <w:tab/>
      </w:r>
      <w:r w:rsidRPr="46F56733">
        <w:rPr>
          <w:color w:val="000000"/>
        </w:rPr>
        <w:t>$   500,000 Each Employee</w:t>
      </w:r>
    </w:p>
    <w:p w:rsidRPr="0033577A" w:rsidR="009E02BB" w:rsidP="46F56733" w:rsidRDefault="009E02BB" w14:paraId="2029824B" w14:textId="77777777">
      <w:pPr>
        <w:tabs>
          <w:tab w:val="left" w:pos="3240"/>
          <w:tab w:val="left" w:pos="6480"/>
        </w:tabs>
        <w:ind w:left="3870" w:hanging="3330"/>
        <w:jc w:val="both"/>
        <w:rPr>
          <w:color w:val="000000"/>
        </w:rPr>
      </w:pPr>
      <w:r w:rsidRPr="0033577A">
        <w:rPr>
          <w:color w:val="000000"/>
        </w:rPr>
        <w:tab/>
      </w:r>
      <w:r w:rsidRPr="46F56733">
        <w:rPr>
          <w:color w:val="000000"/>
        </w:rPr>
        <w:t>Bodily Injury by Disease</w:t>
      </w:r>
      <w:r w:rsidRPr="0033577A">
        <w:rPr>
          <w:color w:val="000000"/>
        </w:rPr>
        <w:tab/>
      </w:r>
      <w:r w:rsidRPr="46F56733">
        <w:rPr>
          <w:color w:val="000000"/>
        </w:rPr>
        <w:t>$1,000,000 Policy Limit</w:t>
      </w:r>
    </w:p>
    <w:p w:rsidRPr="0033577A" w:rsidR="009E02BB" w:rsidP="46F56733" w:rsidRDefault="009E02BB" w14:paraId="2029824C" w14:textId="77777777">
      <w:pPr>
        <w:tabs>
          <w:tab w:val="left" w:pos="3240"/>
          <w:tab w:val="left" w:pos="6480"/>
        </w:tabs>
        <w:ind w:left="3870" w:hanging="3330"/>
        <w:jc w:val="both"/>
        <w:rPr>
          <w:color w:val="000000"/>
        </w:rPr>
      </w:pPr>
    </w:p>
    <w:p w:rsidRPr="000D67B8" w:rsidR="009E02BB" w:rsidP="46F56733" w:rsidRDefault="009E02BB" w14:paraId="2029824D" w14:textId="77777777">
      <w:pPr>
        <w:tabs>
          <w:tab w:val="left" w:pos="3240"/>
          <w:tab w:val="left" w:pos="6480"/>
        </w:tabs>
        <w:ind w:left="3870" w:hanging="3330"/>
        <w:jc w:val="both"/>
        <w:rPr>
          <w:color w:val="000000"/>
        </w:rPr>
      </w:pPr>
      <w:r w:rsidRPr="46F56733">
        <w:rPr>
          <w:color w:val="000000" w:themeColor="text1"/>
        </w:rPr>
        <w:t>Umbrella Liability:</w:t>
      </w:r>
      <w:r>
        <w:tab/>
      </w:r>
      <w:r w:rsidRPr="46F56733">
        <w:rPr>
          <w:color w:val="000000" w:themeColor="text1"/>
        </w:rPr>
        <w:t>$1,000,000</w:t>
      </w:r>
    </w:p>
    <w:p w:rsidRPr="000D67B8" w:rsidR="000D67B8" w:rsidP="46F56733" w:rsidRDefault="000D67B8" w14:paraId="2029824E" w14:textId="77777777">
      <w:pPr>
        <w:tabs>
          <w:tab w:val="left" w:pos="3240"/>
          <w:tab w:val="left" w:pos="6480"/>
        </w:tabs>
        <w:ind w:left="3870" w:hanging="3330"/>
        <w:jc w:val="both"/>
        <w:rPr>
          <w:color w:val="000000"/>
        </w:rPr>
      </w:pPr>
    </w:p>
    <w:p w:rsidR="00264B6A" w:rsidP="46F56733" w:rsidRDefault="00264B6A" w14:paraId="2029824F" w14:textId="77777777">
      <w:pPr>
        <w:tabs>
          <w:tab w:val="left" w:pos="3240"/>
          <w:tab w:val="left" w:pos="6480"/>
        </w:tabs>
        <w:ind w:left="3870" w:hanging="3330"/>
        <w:jc w:val="both"/>
        <w:rPr>
          <w:color w:val="000000"/>
        </w:rPr>
      </w:pPr>
      <w:r w:rsidRPr="46F56733">
        <w:rPr>
          <w:color w:val="000000" w:themeColor="text1"/>
        </w:rPr>
        <w:t>Professional Liability</w:t>
      </w:r>
      <w:r>
        <w:tab/>
      </w:r>
      <w:r w:rsidRPr="46F56733">
        <w:rPr>
          <w:color w:val="000000" w:themeColor="text1"/>
        </w:rPr>
        <w:t>$</w:t>
      </w:r>
      <w:r w:rsidRPr="46F56733" w:rsidR="009E02BB">
        <w:rPr>
          <w:color w:val="000000" w:themeColor="text1"/>
        </w:rPr>
        <w:t>1</w:t>
      </w:r>
      <w:r w:rsidRPr="46F56733">
        <w:rPr>
          <w:color w:val="000000" w:themeColor="text1"/>
        </w:rPr>
        <w:t>,000,000</w:t>
      </w:r>
    </w:p>
    <w:p w:rsidR="00264B6A" w:rsidP="00B874C9" w:rsidRDefault="00264B6A" w14:paraId="20298250" w14:textId="7777777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rsidR="00264B6A" w:rsidP="00B874C9" w:rsidRDefault="00264B6A" w14:paraId="20298251" w14:textId="3C256639">
      <w:pPr>
        <w:tabs>
          <w:tab w:val="left" w:pos="360"/>
        </w:tabs>
        <w:ind w:left="360" w:hanging="360"/>
        <w:jc w:val="both"/>
        <w:rPr>
          <w:color w:val="000000"/>
        </w:rPr>
      </w:pPr>
      <w:r w:rsidRPr="7037F2E4" w:rsidR="08193308">
        <w:rPr>
          <w:color w:val="000000" w:themeColor="text1" w:themeTint="FF" w:themeShade="FF"/>
        </w:rPr>
        <w:t>8.</w:t>
      </w:r>
      <w:r>
        <w:tab/>
      </w:r>
      <w:r w:rsidRPr="7037F2E4" w:rsidR="08193308">
        <w:rPr>
          <w:color w:val="000000" w:themeColor="text1" w:themeTint="FF" w:themeShade="FF"/>
        </w:rPr>
        <w:t>General Requirements for Insurance</w:t>
      </w:r>
      <w:r w:rsidRPr="7037F2E4" w:rsidR="0009D9CD">
        <w:rPr>
          <w:color w:val="000000" w:themeColor="text1" w:themeTint="FF" w:themeShade="FF"/>
        </w:rPr>
        <w:t>: Except</w:t>
      </w:r>
      <w:r w:rsidRPr="7037F2E4" w:rsidR="08193308">
        <w:rPr>
          <w:color w:val="000000" w:themeColor="text1" w:themeTint="FF" w:themeShade="FF"/>
        </w:rPr>
        <w:t xml:space="preserve"> as otherwise approved by the </w:t>
      </w:r>
      <w:r w:rsidRPr="7037F2E4" w:rsidR="45E8CBA2">
        <w:rPr>
          <w:color w:val="000000" w:themeColor="text1" w:themeTint="FF" w:themeShade="FF"/>
        </w:rPr>
        <w:t>WDB</w:t>
      </w:r>
      <w:r w:rsidRPr="7037F2E4" w:rsidR="08193308">
        <w:rPr>
          <w:color w:val="000000" w:themeColor="text1" w:themeTint="FF" w:themeShade="FF"/>
        </w:rPr>
        <w:t xml:space="preserve"> in writing, the following provisions shall apply to </w:t>
      </w:r>
      <w:r w:rsidRPr="7037F2E4" w:rsidR="57EB5D50">
        <w:rPr>
          <w:color w:val="000000" w:themeColor="text1" w:themeTint="FF" w:themeShade="FF"/>
        </w:rPr>
        <w:t>each</w:t>
      </w:r>
      <w:r w:rsidRPr="7037F2E4" w:rsidR="08193308">
        <w:rPr>
          <w:color w:val="000000" w:themeColor="text1" w:themeTint="FF" w:themeShade="FF"/>
        </w:rPr>
        <w:t xml:space="preserve"> policy of insurance which </w:t>
      </w:r>
      <w:r w:rsidRPr="7037F2E4" w:rsidR="64B4127A">
        <w:rPr>
          <w:color w:val="000000" w:themeColor="text1" w:themeTint="FF" w:themeShade="FF"/>
        </w:rPr>
        <w:t>the Contractor</w:t>
      </w:r>
      <w:r w:rsidRPr="7037F2E4" w:rsidR="08193308">
        <w:rPr>
          <w:color w:val="000000" w:themeColor="text1" w:themeTint="FF" w:themeShade="FF"/>
        </w:rPr>
        <w:t xml:space="preserve"> is required hereunder to carry:</w:t>
      </w:r>
    </w:p>
    <w:p w:rsidR="00264B6A" w:rsidP="00B874C9" w:rsidRDefault="00264B6A" w14:paraId="20298252" w14:textId="77777777">
      <w:pPr>
        <w:ind w:left="720" w:hanging="360"/>
        <w:jc w:val="both"/>
        <w:rPr>
          <w:color w:val="000000"/>
        </w:rPr>
      </w:pPr>
      <w:r>
        <w:rPr>
          <w:color w:val="000000"/>
        </w:rPr>
        <w:t>a.</w:t>
      </w:r>
      <w:r>
        <w:rPr>
          <w:color w:val="000000"/>
        </w:rPr>
        <w:tab/>
      </w:r>
      <w:r>
        <w:rPr>
          <w:color w:val="000000"/>
        </w:rPr>
        <w:t>The form, amount and coverage of each policy, and the insurer under each policy which must be duly licensed in Pennsylvania, shall have an AM Best Rating of B+ or higher (or similar Insurance Company Rating Organization)</w:t>
      </w:r>
    </w:p>
    <w:p w:rsidR="00264B6A" w:rsidP="00B874C9" w:rsidRDefault="00264B6A" w14:paraId="20298253" w14:textId="77777777">
      <w:pPr>
        <w:ind w:left="720" w:hanging="360"/>
        <w:jc w:val="both"/>
        <w:rPr>
          <w:color w:val="000000"/>
        </w:rPr>
      </w:pPr>
      <w:r>
        <w:rPr>
          <w:color w:val="000000"/>
        </w:rPr>
        <w:t>b.</w:t>
      </w:r>
      <w:r>
        <w:rPr>
          <w:color w:val="000000"/>
        </w:rPr>
        <w:tab/>
      </w:r>
      <w:r>
        <w:rPr>
          <w:color w:val="000000"/>
        </w:rPr>
        <w:t xml:space="preserve">Contractor shall cause each insurance carrier to deliver its certificate of insurance to the </w:t>
      </w:r>
      <w:r w:rsidR="008B410E">
        <w:rPr>
          <w:color w:val="000000"/>
        </w:rPr>
        <w:t>WDB</w:t>
      </w:r>
      <w:r>
        <w:rPr>
          <w:color w:val="000000"/>
        </w:rPr>
        <w:t xml:space="preserve"> and to any other party designated by the </w:t>
      </w:r>
      <w:r w:rsidR="008B410E">
        <w:rPr>
          <w:color w:val="000000"/>
        </w:rPr>
        <w:t>WDB</w:t>
      </w:r>
      <w:r>
        <w:rPr>
          <w:color w:val="000000"/>
        </w:rPr>
        <w:t>, certifying the applicable insurance provisions herein required:</w:t>
      </w:r>
    </w:p>
    <w:p w:rsidR="00264B6A" w:rsidP="00B874C9" w:rsidRDefault="00264B6A" w14:paraId="20298254" w14:textId="77777777">
      <w:pPr>
        <w:ind w:left="1080" w:hanging="360"/>
        <w:jc w:val="both"/>
        <w:rPr>
          <w:color w:val="000000"/>
        </w:rPr>
      </w:pPr>
      <w:r>
        <w:rPr>
          <w:color w:val="000000"/>
        </w:rPr>
        <w:t>i)</w:t>
      </w:r>
      <w:r>
        <w:rPr>
          <w:color w:val="000000"/>
        </w:rPr>
        <w:tab/>
      </w:r>
      <w:r>
        <w:rPr>
          <w:color w:val="000000"/>
        </w:rPr>
        <w:t xml:space="preserve">Upon the execution hereof, and </w:t>
      </w:r>
    </w:p>
    <w:p w:rsidR="00264B6A" w:rsidP="00B874C9" w:rsidRDefault="00264B6A" w14:paraId="20298255" w14:textId="7323A03D">
      <w:pPr>
        <w:ind w:left="1080" w:hanging="360"/>
        <w:jc w:val="both"/>
        <w:rPr>
          <w:color w:val="000000"/>
        </w:rPr>
      </w:pPr>
      <w:r w:rsidRPr="7037F2E4" w:rsidR="08193308">
        <w:rPr>
          <w:color w:val="000000" w:themeColor="text1" w:themeTint="FF" w:themeShade="FF"/>
        </w:rPr>
        <w:t>ii)</w:t>
      </w:r>
      <w:r>
        <w:tab/>
      </w:r>
      <w:r w:rsidRPr="7037F2E4" w:rsidR="08193308">
        <w:rPr>
          <w:color w:val="000000" w:themeColor="text1" w:themeTint="FF" w:themeShade="FF"/>
        </w:rPr>
        <w:t xml:space="preserve">At any other time upon the </w:t>
      </w:r>
      <w:r w:rsidRPr="7037F2E4" w:rsidR="45E8CBA2">
        <w:rPr>
          <w:color w:val="000000" w:themeColor="text1" w:themeTint="FF" w:themeShade="FF"/>
        </w:rPr>
        <w:t>WDB</w:t>
      </w:r>
      <w:r w:rsidRPr="7037F2E4" w:rsidR="08193308">
        <w:rPr>
          <w:color w:val="000000" w:themeColor="text1" w:themeTint="FF" w:themeShade="FF"/>
        </w:rPr>
        <w:t xml:space="preserve">’s </w:t>
      </w:r>
      <w:r w:rsidRPr="7037F2E4" w:rsidR="009E8743">
        <w:rPr>
          <w:color w:val="000000" w:themeColor="text1" w:themeTint="FF" w:themeShade="FF"/>
        </w:rPr>
        <w:t>request.</w:t>
      </w:r>
    </w:p>
    <w:p w:rsidR="00264B6A" w:rsidP="00B874C9" w:rsidRDefault="00264B6A" w14:paraId="20298256" w14:textId="2686C53D">
      <w:pPr>
        <w:ind w:left="720" w:hanging="360"/>
        <w:jc w:val="both"/>
        <w:rPr>
          <w:color w:val="000000"/>
        </w:rPr>
      </w:pPr>
      <w:r w:rsidRPr="7037F2E4" w:rsidR="08193308">
        <w:rPr>
          <w:color w:val="000000" w:themeColor="text1" w:themeTint="FF" w:themeShade="FF"/>
        </w:rPr>
        <w:t>c.</w:t>
      </w:r>
      <w:r>
        <w:tab/>
      </w:r>
      <w:r w:rsidRPr="7037F2E4" w:rsidR="08193308">
        <w:rPr>
          <w:color w:val="000000" w:themeColor="text1" w:themeTint="FF" w:themeShade="FF"/>
        </w:rPr>
        <w:t xml:space="preserve">At least thirty (30) days prior to the </w:t>
      </w:r>
      <w:r w:rsidRPr="7037F2E4" w:rsidR="08193308">
        <w:rPr>
          <w:color w:val="000000" w:themeColor="text1" w:themeTint="FF" w:themeShade="FF"/>
        </w:rPr>
        <w:t>expiration</w:t>
      </w:r>
      <w:r w:rsidRPr="7037F2E4" w:rsidR="08193308">
        <w:rPr>
          <w:color w:val="000000" w:themeColor="text1" w:themeTint="FF" w:themeShade="FF"/>
        </w:rPr>
        <w:t xml:space="preserve"> of each policy, contractor shall provide </w:t>
      </w:r>
      <w:r w:rsidRPr="7037F2E4" w:rsidR="70B0FC34">
        <w:rPr>
          <w:color w:val="000000" w:themeColor="text1" w:themeTint="FF" w:themeShade="FF"/>
        </w:rPr>
        <w:t>t</w:t>
      </w:r>
      <w:r w:rsidRPr="7037F2E4" w:rsidR="08193308">
        <w:rPr>
          <w:color w:val="000000" w:themeColor="text1" w:themeTint="FF" w:themeShade="FF"/>
        </w:rPr>
        <w:t xml:space="preserve">he </w:t>
      </w:r>
      <w:r w:rsidRPr="7037F2E4" w:rsidR="45E8CBA2">
        <w:rPr>
          <w:color w:val="000000" w:themeColor="text1" w:themeTint="FF" w:themeShade="FF"/>
        </w:rPr>
        <w:t>WDB</w:t>
      </w:r>
      <w:r w:rsidRPr="7037F2E4" w:rsidR="08193308">
        <w:rPr>
          <w:color w:val="000000" w:themeColor="text1" w:themeTint="FF" w:themeShade="FF"/>
        </w:rPr>
        <w:t xml:space="preserve"> with certificates (or copies of policies) of renewal or replacement policies; </w:t>
      </w:r>
      <w:r w:rsidRPr="7037F2E4" w:rsidR="08193308">
        <w:rPr>
          <w:color w:val="000000" w:themeColor="text1" w:themeTint="FF" w:themeShade="FF"/>
        </w:rPr>
        <w:t>in the event of</w:t>
      </w:r>
      <w:r w:rsidRPr="7037F2E4" w:rsidR="08193308">
        <w:rPr>
          <w:color w:val="000000" w:themeColor="text1" w:themeTint="FF" w:themeShade="FF"/>
        </w:rPr>
        <w:t xml:space="preserve"> non-renewal or cancellation or material change in coverage a sixty (60) day notice of such action shall be sent via certified mail to the </w:t>
      </w:r>
      <w:r w:rsidRPr="7037F2E4" w:rsidR="21459199">
        <w:rPr>
          <w:color w:val="000000" w:themeColor="text1" w:themeTint="FF" w:themeShade="FF"/>
        </w:rPr>
        <w:t>WDB.</w:t>
      </w:r>
    </w:p>
    <w:p w:rsidR="00264B6A" w:rsidP="00B874C9" w:rsidRDefault="00264B6A" w14:paraId="20298257" w14:textId="63C24596">
      <w:pPr>
        <w:ind w:left="720" w:hanging="360"/>
        <w:jc w:val="both"/>
        <w:rPr>
          <w:color w:val="000000"/>
        </w:rPr>
      </w:pPr>
      <w:r w:rsidRPr="7037F2E4" w:rsidR="08193308">
        <w:rPr>
          <w:color w:val="000000" w:themeColor="text1" w:themeTint="FF" w:themeShade="FF"/>
        </w:rPr>
        <w:t>d.</w:t>
      </w:r>
      <w:r>
        <w:tab/>
      </w:r>
      <w:r w:rsidRPr="7037F2E4" w:rsidR="0332FA8F">
        <w:rPr>
          <w:color w:val="000000" w:themeColor="text1" w:themeTint="FF" w:themeShade="FF"/>
        </w:rPr>
        <w:t>The contractor</w:t>
      </w:r>
      <w:r w:rsidRPr="7037F2E4" w:rsidR="08193308">
        <w:rPr>
          <w:color w:val="000000" w:themeColor="text1" w:themeTint="FF" w:themeShade="FF"/>
        </w:rPr>
        <w:t xml:space="preserve"> shall not </w:t>
      </w:r>
      <w:r w:rsidRPr="7037F2E4" w:rsidR="08193308">
        <w:rPr>
          <w:color w:val="000000" w:themeColor="text1" w:themeTint="FF" w:themeShade="FF"/>
        </w:rPr>
        <w:t>permit</w:t>
      </w:r>
      <w:r w:rsidRPr="7037F2E4" w:rsidR="08193308">
        <w:rPr>
          <w:color w:val="000000" w:themeColor="text1" w:themeTint="FF" w:themeShade="FF"/>
        </w:rPr>
        <w:t xml:space="preserve"> any condition to exist and shall not commit any act or omission</w:t>
      </w:r>
      <w:r w:rsidRPr="7037F2E4" w:rsidR="70B0FC34">
        <w:rPr>
          <w:color w:val="000000" w:themeColor="text1" w:themeTint="FF" w:themeShade="FF"/>
        </w:rPr>
        <w:t xml:space="preserve"> that</w:t>
      </w:r>
      <w:r w:rsidRPr="7037F2E4" w:rsidR="08193308">
        <w:rPr>
          <w:color w:val="000000" w:themeColor="text1" w:themeTint="FF" w:themeShade="FF"/>
        </w:rPr>
        <w:t xml:space="preserve"> would wholly or partially </w:t>
      </w:r>
      <w:r w:rsidRPr="7037F2E4" w:rsidR="08193308">
        <w:rPr>
          <w:color w:val="000000" w:themeColor="text1" w:themeTint="FF" w:themeShade="FF"/>
        </w:rPr>
        <w:t>invalidate</w:t>
      </w:r>
      <w:r w:rsidRPr="7037F2E4" w:rsidR="08193308">
        <w:rPr>
          <w:color w:val="000000" w:themeColor="text1" w:themeTint="FF" w:themeShade="FF"/>
        </w:rPr>
        <w:t xml:space="preserve"> any </w:t>
      </w:r>
      <w:r w:rsidRPr="7037F2E4" w:rsidR="3260AB6C">
        <w:rPr>
          <w:color w:val="000000" w:themeColor="text1" w:themeTint="FF" w:themeShade="FF"/>
        </w:rPr>
        <w:t>insurance.</w:t>
      </w:r>
    </w:p>
    <w:p w:rsidR="00264B6A" w:rsidP="00B874C9" w:rsidRDefault="00264B6A" w14:paraId="20298258" w14:textId="05B53BCC">
      <w:pPr>
        <w:ind w:left="720" w:hanging="360"/>
        <w:jc w:val="both"/>
        <w:rPr>
          <w:color w:val="000000"/>
        </w:rPr>
      </w:pPr>
      <w:r w:rsidRPr="7037F2E4" w:rsidR="08193308">
        <w:rPr>
          <w:color w:val="000000" w:themeColor="text1" w:themeTint="FF" w:themeShade="FF"/>
        </w:rPr>
        <w:t>e.</w:t>
      </w:r>
      <w:r>
        <w:tab/>
      </w: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shall be endorsed as an </w:t>
      </w:r>
      <w:r w:rsidRPr="7037F2E4" w:rsidR="08193308">
        <w:rPr>
          <w:color w:val="000000" w:themeColor="text1" w:themeTint="FF" w:themeShade="FF"/>
        </w:rPr>
        <w:t>additional</w:t>
      </w:r>
      <w:r w:rsidRPr="7037F2E4" w:rsidR="08193308">
        <w:rPr>
          <w:color w:val="000000" w:themeColor="text1" w:themeTint="FF" w:themeShade="FF"/>
        </w:rPr>
        <w:t xml:space="preserve"> insured on all policies, except workers’ compensation and professional </w:t>
      </w:r>
      <w:r w:rsidRPr="7037F2E4" w:rsidR="503A7D51">
        <w:rPr>
          <w:color w:val="000000" w:themeColor="text1" w:themeTint="FF" w:themeShade="FF"/>
        </w:rPr>
        <w:t>liability.</w:t>
      </w:r>
    </w:p>
    <w:p w:rsidR="00264B6A" w:rsidP="00B874C9" w:rsidRDefault="00264B6A" w14:paraId="20298259" w14:textId="5FCB1DF5">
      <w:pPr>
        <w:ind w:left="720" w:hanging="360"/>
        <w:jc w:val="both"/>
        <w:rPr>
          <w:color w:val="000000"/>
        </w:rPr>
      </w:pPr>
      <w:r w:rsidRPr="7037F2E4" w:rsidR="08193308">
        <w:rPr>
          <w:color w:val="000000" w:themeColor="text1" w:themeTint="FF" w:themeShade="FF"/>
        </w:rPr>
        <w:t>f.</w:t>
      </w:r>
      <w:r>
        <w:tab/>
      </w:r>
      <w:r w:rsidRPr="7037F2E4" w:rsidR="08193308">
        <w:rPr>
          <w:color w:val="000000" w:themeColor="text1" w:themeTint="FF" w:themeShade="FF"/>
        </w:rPr>
        <w:t xml:space="preserve">The requirements described above are also applicable to </w:t>
      </w:r>
      <w:r w:rsidRPr="7037F2E4" w:rsidR="23FFE18C">
        <w:rPr>
          <w:color w:val="000000" w:themeColor="text1" w:themeTint="FF" w:themeShade="FF"/>
        </w:rPr>
        <w:t>all</w:t>
      </w:r>
      <w:r w:rsidRPr="7037F2E4" w:rsidR="08193308">
        <w:rPr>
          <w:color w:val="000000" w:themeColor="text1" w:themeTint="FF" w:themeShade="FF"/>
        </w:rPr>
        <w:t xml:space="preserve"> subcontractors hired by the contractor to perform work under this contract.</w:t>
      </w:r>
    </w:p>
    <w:p w:rsidR="00264B6A" w:rsidP="00B874C9" w:rsidRDefault="00264B6A" w14:paraId="2029825A" w14:textId="77777777">
      <w:pPr>
        <w:jc w:val="both"/>
        <w:rPr>
          <w:color w:val="000000"/>
        </w:rPr>
      </w:pPr>
    </w:p>
    <w:p w:rsidR="008D7CCF" w:rsidP="00B874C9" w:rsidRDefault="00264B6A" w14:paraId="2029825B" w14:textId="77777777">
      <w:pPr>
        <w:tabs>
          <w:tab w:val="left" w:pos="360"/>
        </w:tabs>
        <w:ind w:left="360" w:hanging="360"/>
        <w:jc w:val="both"/>
        <w:rPr>
          <w:color w:val="000000"/>
        </w:rPr>
      </w:pPr>
      <w:r>
        <w:rPr>
          <w:color w:val="000000"/>
        </w:rPr>
        <w:t>9.</w:t>
      </w:r>
      <w:r>
        <w:rPr>
          <w:color w:val="000000"/>
        </w:rPr>
        <w:tab/>
      </w:r>
      <w:r>
        <w:rPr>
          <w:color w:val="000000"/>
        </w:rPr>
        <w:t>Proposers must provide appropriate insurance and workers compensation coverage to customers enrolled in work experience activities prior to the start of work.</w:t>
      </w:r>
    </w:p>
    <w:p w:rsidR="008D7CCF" w:rsidP="00B874C9" w:rsidRDefault="008D7CCF" w14:paraId="2029825C" w14:textId="77777777">
      <w:pPr>
        <w:tabs>
          <w:tab w:val="left" w:pos="360"/>
        </w:tabs>
        <w:ind w:left="360" w:hanging="360"/>
        <w:jc w:val="both"/>
        <w:rPr>
          <w:color w:val="000000"/>
        </w:rPr>
      </w:pPr>
    </w:p>
    <w:p w:rsidR="00264B6A" w:rsidP="00B874C9" w:rsidRDefault="00264B6A" w14:paraId="2029825D" w14:textId="77777777">
      <w:pPr>
        <w:tabs>
          <w:tab w:val="left" w:pos="360"/>
        </w:tabs>
        <w:ind w:left="360" w:hanging="360"/>
        <w:jc w:val="both"/>
        <w:rPr>
          <w:color w:val="000000"/>
        </w:rPr>
      </w:pPr>
      <w:r>
        <w:rPr>
          <w:color w:val="000000"/>
        </w:rPr>
        <w:t>10.</w:t>
      </w:r>
      <w:r>
        <w:rPr>
          <w:color w:val="000000"/>
        </w:rPr>
        <w:tab/>
      </w:r>
      <w:r>
        <w:rPr>
          <w:color w:val="000000"/>
        </w:rPr>
        <w:t xml:space="preserve">Proposer must agree to obey all OSHA, federal, state, county, and local laws or ordinances in any way pertaining to the requirements of the specification, and shall obtain any and all permits, etc. which may be necessary.  </w:t>
      </w:r>
    </w:p>
    <w:p w:rsidR="00264B6A" w:rsidP="00B874C9" w:rsidRDefault="00264B6A" w14:paraId="2029825E" w14:textId="77777777">
      <w:pPr>
        <w:tabs>
          <w:tab w:val="left" w:pos="360"/>
        </w:tabs>
        <w:jc w:val="both"/>
        <w:rPr>
          <w:color w:val="000000"/>
        </w:rPr>
      </w:pPr>
    </w:p>
    <w:p w:rsidR="00264B6A" w:rsidP="00B874C9" w:rsidRDefault="00264B6A" w14:paraId="2029825F" w14:textId="7260697A">
      <w:pPr>
        <w:tabs>
          <w:tab w:val="left" w:pos="360"/>
        </w:tabs>
        <w:ind w:left="360" w:hanging="360"/>
        <w:jc w:val="both"/>
        <w:rPr>
          <w:color w:val="000000"/>
        </w:rPr>
      </w:pPr>
      <w:r w:rsidRPr="7037F2E4" w:rsidR="08193308">
        <w:rPr>
          <w:color w:val="000000" w:themeColor="text1" w:themeTint="FF" w:themeShade="FF"/>
        </w:rPr>
        <w:t>11.</w:t>
      </w:r>
      <w:r>
        <w:tab/>
      </w: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with </w:t>
      </w:r>
      <w:r w:rsidRPr="7037F2E4" w:rsidR="419439C2">
        <w:rPr>
          <w:color w:val="000000" w:themeColor="text1" w:themeTint="FF" w:themeShade="FF"/>
        </w:rPr>
        <w:t>30-day</w:t>
      </w:r>
      <w:r w:rsidRPr="7037F2E4" w:rsidR="08193308">
        <w:rPr>
          <w:color w:val="000000" w:themeColor="text1" w:themeTint="FF" w:themeShade="FF"/>
        </w:rPr>
        <w:t xml:space="preserve"> advance notice to </w:t>
      </w:r>
      <w:proofErr w:type="gramStart"/>
      <w:r w:rsidRPr="7037F2E4" w:rsidR="08193308">
        <w:rPr>
          <w:color w:val="000000" w:themeColor="text1" w:themeTint="FF" w:themeShade="FF"/>
        </w:rPr>
        <w:t>provider</w:t>
      </w:r>
      <w:proofErr w:type="gramEnd"/>
      <w:r w:rsidRPr="7037F2E4" w:rsidR="3EA665DF">
        <w:rPr>
          <w:color w:val="000000" w:themeColor="text1" w:themeTint="FF" w:themeShade="FF"/>
        </w:rPr>
        <w:t>,</w:t>
      </w:r>
      <w:r w:rsidRPr="7037F2E4" w:rsidR="08193308">
        <w:rPr>
          <w:color w:val="000000" w:themeColor="text1" w:themeTint="FF" w:themeShade="FF"/>
        </w:rPr>
        <w:t xml:space="preserve"> may </w:t>
      </w:r>
      <w:r w:rsidRPr="7037F2E4" w:rsidR="08193308">
        <w:rPr>
          <w:color w:val="000000" w:themeColor="text1" w:themeTint="FF" w:themeShade="FF"/>
        </w:rPr>
        <w:t>modify</w:t>
      </w:r>
      <w:r w:rsidRPr="7037F2E4" w:rsidR="08193308">
        <w:rPr>
          <w:color w:val="000000" w:themeColor="text1" w:themeTint="FF" w:themeShade="FF"/>
        </w:rPr>
        <w:t xml:space="preserve"> or terminate the agreement due to, but not limited to</w:t>
      </w:r>
      <w:r w:rsidRPr="7037F2E4" w:rsidR="3EA665DF">
        <w:rPr>
          <w:color w:val="000000" w:themeColor="text1" w:themeTint="FF" w:themeShade="FF"/>
        </w:rPr>
        <w:t>,</w:t>
      </w:r>
      <w:r w:rsidRPr="7037F2E4" w:rsidR="08193308">
        <w:rPr>
          <w:color w:val="000000" w:themeColor="text1" w:themeTint="FF" w:themeShade="FF"/>
        </w:rPr>
        <w:t xml:space="preserve"> factors such as:</w:t>
      </w:r>
    </w:p>
    <w:p w:rsidR="00264B6A" w:rsidP="00B874C9" w:rsidRDefault="00264B6A" w14:paraId="20298260" w14:textId="4AD9EBBD">
      <w:pPr>
        <w:ind w:left="720" w:hanging="720"/>
        <w:jc w:val="both"/>
        <w:rPr>
          <w:color w:val="000000"/>
        </w:rPr>
      </w:pPr>
      <w:r>
        <w:rPr>
          <w:color w:val="000000"/>
        </w:rPr>
        <w:tab/>
      </w:r>
      <w:r w:rsidR="08193308">
        <w:rPr>
          <w:color w:val="000000"/>
        </w:rPr>
        <w:t>a.</w:t>
      </w:r>
      <w:r>
        <w:rPr>
          <w:color w:val="000000"/>
        </w:rPr>
        <w:tab/>
      </w:r>
      <w:r w:rsidR="08193308">
        <w:rPr>
          <w:color w:val="000000"/>
        </w:rPr>
        <w:t xml:space="preserve">Funding </w:t>
      </w:r>
      <w:r w:rsidR="258F824D">
        <w:rPr>
          <w:color w:val="000000"/>
        </w:rPr>
        <w:t>decreases.</w:t>
      </w:r>
    </w:p>
    <w:p w:rsidR="00264B6A" w:rsidP="00B874C9" w:rsidRDefault="00264B6A" w14:paraId="20298261" w14:textId="709F7B63">
      <w:pPr>
        <w:ind w:left="720" w:hanging="720"/>
        <w:jc w:val="both"/>
        <w:rPr>
          <w:color w:val="000000"/>
        </w:rPr>
      </w:pPr>
      <w:r>
        <w:rPr>
          <w:color w:val="000000"/>
        </w:rPr>
        <w:tab/>
      </w:r>
      <w:r w:rsidR="08193308">
        <w:rPr>
          <w:color w:val="000000"/>
        </w:rPr>
        <w:t>b.</w:t>
      </w:r>
      <w:r>
        <w:rPr>
          <w:color w:val="000000"/>
        </w:rPr>
        <w:tab/>
      </w:r>
      <w:r w:rsidR="08193308">
        <w:rPr>
          <w:color w:val="000000"/>
        </w:rPr>
        <w:t xml:space="preserve">Unsatisfactory performance by the </w:t>
      </w:r>
      <w:r w:rsidR="20AC2365">
        <w:rPr>
          <w:color w:val="000000"/>
        </w:rPr>
        <w:t>contractor.</w:t>
      </w:r>
    </w:p>
    <w:p w:rsidR="00264B6A" w:rsidP="72B91A12" w:rsidRDefault="00264B6A" w14:paraId="20298262" w14:textId="345903A6">
      <w:pPr>
        <w:ind w:left="720" w:hanging="720"/>
        <w:jc w:val="both"/>
        <w:rPr>
          <w:color w:val="000000"/>
        </w:rPr>
      </w:pPr>
      <w:r>
        <w:rPr>
          <w:color w:val="000000"/>
        </w:rPr>
        <w:tab/>
      </w:r>
      <w:r>
        <w:rPr>
          <w:color w:val="000000"/>
        </w:rPr>
        <w:t>c.</w:t>
      </w:r>
      <w:r>
        <w:rPr>
          <w:color w:val="000000"/>
        </w:rPr>
        <w:tab/>
      </w:r>
      <w:r>
        <w:rPr>
          <w:color w:val="000000"/>
        </w:rPr>
        <w:t xml:space="preserve">Failure to work cooperatively with the </w:t>
      </w:r>
      <w:r w:rsidR="008B410E">
        <w:rPr>
          <w:color w:val="000000"/>
        </w:rPr>
        <w:t>WDB</w:t>
      </w:r>
      <w:r>
        <w:rPr>
          <w:color w:val="000000"/>
        </w:rPr>
        <w:t xml:space="preserve"> and or the </w:t>
      </w:r>
      <w:r w:rsidRPr="72B91A12" w:rsidR="33F5E3D6">
        <w:rPr>
          <w:color w:val="000000" w:themeColor="text1"/>
        </w:rPr>
        <w:t>PA CareerLink</w:t>
      </w:r>
      <w:r w:rsidRPr="72B91A12" w:rsidR="33F5E3D6">
        <w:rPr>
          <w:color w:val="000000" w:themeColor="text1"/>
          <w:sz w:val="14"/>
          <w:szCs w:val="14"/>
        </w:rPr>
        <w:t>®</w:t>
      </w:r>
      <w:r w:rsidRPr="72B91A12" w:rsidR="33F5E3D6">
        <w:rPr>
          <w:color w:val="000000" w:themeColor="text1"/>
        </w:rPr>
        <w:t xml:space="preserve"> Lancaster County</w:t>
      </w:r>
    </w:p>
    <w:p w:rsidR="00264B6A" w:rsidP="00B874C9" w:rsidRDefault="00264B6A" w14:paraId="20298263" w14:textId="5F32F823">
      <w:pPr>
        <w:ind w:left="720" w:hanging="720"/>
        <w:jc w:val="both"/>
        <w:rPr>
          <w:color w:val="000000"/>
        </w:rPr>
      </w:pPr>
      <w:r>
        <w:rPr>
          <w:color w:val="000000"/>
        </w:rPr>
        <w:tab/>
      </w:r>
      <w:r w:rsidR="08193308">
        <w:rPr>
          <w:color w:val="000000"/>
        </w:rPr>
        <w:t>d.</w:t>
      </w:r>
      <w:r>
        <w:rPr>
          <w:color w:val="000000"/>
        </w:rPr>
        <w:tab/>
      </w:r>
      <w:r w:rsidR="08193308">
        <w:rPr>
          <w:color w:val="000000"/>
        </w:rPr>
        <w:t xml:space="preserve">Lack of sufficient programmatic services available to </w:t>
      </w:r>
      <w:r w:rsidR="6C965B90">
        <w:rPr>
          <w:color w:val="000000"/>
        </w:rPr>
        <w:t>customers.</w:t>
      </w:r>
    </w:p>
    <w:p w:rsidR="00264B6A" w:rsidP="00B874C9" w:rsidRDefault="00264B6A" w14:paraId="20298264" w14:textId="77777777">
      <w:pPr>
        <w:ind w:left="720" w:hanging="720"/>
        <w:jc w:val="both"/>
        <w:rPr>
          <w:color w:val="000000"/>
        </w:rPr>
      </w:pPr>
      <w:r>
        <w:rPr>
          <w:color w:val="000000"/>
        </w:rPr>
        <w:tab/>
      </w:r>
      <w:r>
        <w:rPr>
          <w:color w:val="000000"/>
        </w:rPr>
        <w:t>e.</w:t>
      </w:r>
      <w:r>
        <w:rPr>
          <w:color w:val="000000"/>
        </w:rPr>
        <w:tab/>
      </w:r>
      <w:r>
        <w:rPr>
          <w:color w:val="000000"/>
        </w:rPr>
        <w:t xml:space="preserve">Any other reason as directed by the </w:t>
      </w:r>
      <w:r w:rsidR="008B410E">
        <w:rPr>
          <w:color w:val="000000"/>
        </w:rPr>
        <w:t>WDB</w:t>
      </w:r>
      <w:r>
        <w:rPr>
          <w:color w:val="000000"/>
        </w:rPr>
        <w:t>.</w:t>
      </w:r>
    </w:p>
    <w:p w:rsidR="00264B6A" w:rsidP="00B874C9" w:rsidRDefault="00264B6A" w14:paraId="20298265" w14:textId="77777777">
      <w:pPr>
        <w:jc w:val="both"/>
        <w:rPr>
          <w:color w:val="000000"/>
        </w:rPr>
      </w:pPr>
    </w:p>
    <w:p w:rsidR="00264B6A" w:rsidP="00B874C9" w:rsidRDefault="00264B6A" w14:paraId="20298266" w14:textId="77777777">
      <w:pPr>
        <w:tabs>
          <w:tab w:val="left" w:pos="360"/>
        </w:tabs>
        <w:ind w:left="360" w:hanging="360"/>
        <w:jc w:val="both"/>
        <w:rPr>
          <w:color w:val="000000"/>
        </w:rPr>
      </w:pPr>
      <w:r>
        <w:rPr>
          <w:color w:val="000000"/>
        </w:rPr>
        <w:t>12.</w:t>
      </w:r>
      <w:r>
        <w:rPr>
          <w:color w:val="000000"/>
        </w:rPr>
        <w:tab/>
      </w:r>
      <w:r>
        <w:rPr>
          <w:color w:val="000000"/>
        </w:rPr>
        <w:t xml:space="preserve">The </w:t>
      </w:r>
      <w:r w:rsidR="008B410E">
        <w:rPr>
          <w:color w:val="000000"/>
        </w:rPr>
        <w:t>WDB</w:t>
      </w:r>
      <w:r>
        <w:rPr>
          <w:color w:val="000000"/>
        </w:rPr>
        <w:t>, with or without notice to the provider may terminate the agreement due to serious issues such as, but not limited to:</w:t>
      </w:r>
    </w:p>
    <w:p w:rsidR="00264B6A" w:rsidP="00B874C9" w:rsidRDefault="00264B6A" w14:paraId="20298267" w14:textId="77777777">
      <w:pPr>
        <w:ind w:left="720" w:hanging="720"/>
        <w:jc w:val="both"/>
        <w:rPr>
          <w:color w:val="000000"/>
        </w:rPr>
      </w:pPr>
      <w:r>
        <w:rPr>
          <w:color w:val="000000"/>
        </w:rPr>
        <w:tab/>
      </w:r>
      <w:r w:rsidR="08193308">
        <w:rPr>
          <w:color w:val="000000"/>
        </w:rPr>
        <w:t>a.</w:t>
      </w:r>
      <w:r>
        <w:rPr>
          <w:color w:val="000000"/>
        </w:rPr>
        <w:tab/>
      </w:r>
      <w:r w:rsidR="7407AC6A">
        <w:rPr>
          <w:color w:val="000000"/>
        </w:rPr>
        <w:t>Theft.</w:t>
      </w:r>
    </w:p>
    <w:p w:rsidR="00264B6A" w:rsidP="00B874C9" w:rsidRDefault="00264B6A" w14:paraId="20298268" w14:textId="53947E62">
      <w:pPr>
        <w:ind w:left="720" w:hanging="720"/>
        <w:jc w:val="both"/>
        <w:rPr>
          <w:color w:val="000000"/>
        </w:rPr>
      </w:pPr>
      <w:r>
        <w:rPr>
          <w:color w:val="000000"/>
        </w:rPr>
        <w:tab/>
      </w:r>
      <w:r w:rsidR="08193308">
        <w:rPr>
          <w:color w:val="000000"/>
        </w:rPr>
        <w:t>b.</w:t>
      </w:r>
      <w:r>
        <w:rPr>
          <w:color w:val="000000"/>
        </w:rPr>
        <w:tab/>
      </w:r>
      <w:r w:rsidR="08193308">
        <w:rPr>
          <w:color w:val="000000"/>
        </w:rPr>
        <w:t xml:space="preserve">Unallowable use of </w:t>
      </w:r>
      <w:r w:rsidR="43872C5C">
        <w:rPr>
          <w:color w:val="000000"/>
        </w:rPr>
        <w:t>funds.</w:t>
      </w:r>
    </w:p>
    <w:p w:rsidR="00264B6A" w:rsidP="00B874C9" w:rsidRDefault="00264B6A" w14:paraId="20298269" w14:textId="0A92D25C">
      <w:pPr>
        <w:ind w:left="720" w:hanging="720"/>
        <w:jc w:val="both"/>
        <w:rPr>
          <w:color w:val="000000"/>
        </w:rPr>
      </w:pPr>
      <w:r>
        <w:rPr>
          <w:color w:val="000000"/>
        </w:rPr>
        <w:tab/>
      </w:r>
      <w:r w:rsidR="08193308">
        <w:rPr>
          <w:color w:val="000000"/>
        </w:rPr>
        <w:t>c.</w:t>
      </w:r>
      <w:r>
        <w:rPr>
          <w:color w:val="000000"/>
        </w:rPr>
        <w:tab/>
      </w:r>
      <w:r w:rsidR="08193308">
        <w:rPr>
          <w:color w:val="000000"/>
        </w:rPr>
        <w:t xml:space="preserve">Unsafe </w:t>
      </w:r>
      <w:r w:rsidR="0F434D60">
        <w:rPr>
          <w:color w:val="000000"/>
        </w:rPr>
        <w:t>acts.</w:t>
      </w:r>
    </w:p>
    <w:p w:rsidR="00264B6A" w:rsidP="00B874C9" w:rsidRDefault="00264B6A" w14:paraId="2029826A" w14:textId="565C923F">
      <w:pPr>
        <w:ind w:left="720" w:hanging="720"/>
        <w:jc w:val="both"/>
        <w:rPr>
          <w:color w:val="000000"/>
        </w:rPr>
      </w:pPr>
      <w:r>
        <w:rPr>
          <w:color w:val="000000"/>
        </w:rPr>
        <w:tab/>
      </w:r>
      <w:r w:rsidR="08193308">
        <w:rPr>
          <w:color w:val="000000"/>
        </w:rPr>
        <w:t>d.</w:t>
      </w:r>
      <w:r>
        <w:rPr>
          <w:color w:val="000000"/>
        </w:rPr>
        <w:tab/>
      </w:r>
      <w:r w:rsidR="08193308">
        <w:rPr>
          <w:color w:val="000000"/>
        </w:rPr>
        <w:t xml:space="preserve">Breach of confidentiality and/or HIPAA </w:t>
      </w:r>
      <w:r w:rsidR="3CC04427">
        <w:rPr>
          <w:color w:val="000000"/>
        </w:rPr>
        <w:t>violations.</w:t>
      </w:r>
    </w:p>
    <w:p w:rsidR="00264B6A" w:rsidP="00B874C9" w:rsidRDefault="00264B6A" w14:paraId="2029826B" w14:textId="4A57F1EC">
      <w:pPr>
        <w:ind w:left="720" w:hanging="720"/>
        <w:jc w:val="both"/>
        <w:rPr>
          <w:color w:val="000000"/>
        </w:rPr>
      </w:pPr>
      <w:r>
        <w:rPr>
          <w:color w:val="000000"/>
        </w:rPr>
        <w:tab/>
      </w:r>
      <w:r w:rsidR="08193308">
        <w:rPr>
          <w:color w:val="000000"/>
        </w:rPr>
        <w:t>e.</w:t>
      </w:r>
      <w:r>
        <w:rPr>
          <w:color w:val="000000"/>
        </w:rPr>
        <w:tab/>
      </w:r>
      <w:r w:rsidR="08193308">
        <w:rPr>
          <w:color w:val="000000"/>
        </w:rPr>
        <w:t xml:space="preserve">Activities performed by employees or agents of the </w:t>
      </w:r>
      <w:r w:rsidR="64CCC4C1">
        <w:rPr>
          <w:color w:val="000000"/>
        </w:rPr>
        <w:t>provider</w:t>
      </w:r>
      <w:r w:rsidR="08193308">
        <w:rPr>
          <w:color w:val="000000"/>
        </w:rPr>
        <w:t xml:space="preserve"> are not </w:t>
      </w:r>
      <w:r w:rsidR="77D7912D">
        <w:rPr>
          <w:color w:val="000000"/>
        </w:rPr>
        <w:t>related</w:t>
      </w:r>
      <w:r w:rsidR="08193308">
        <w:rPr>
          <w:color w:val="000000"/>
        </w:rPr>
        <w:t xml:space="preserve"> to the specifications outlined in this RFP and which </w:t>
      </w:r>
      <w:r w:rsidR="08193308">
        <w:rPr>
          <w:color w:val="000000"/>
        </w:rPr>
        <w:t>constitute</w:t>
      </w:r>
      <w:r w:rsidR="08193308">
        <w:rPr>
          <w:color w:val="000000"/>
        </w:rPr>
        <w:t xml:space="preserve"> a breach of this agreement.</w:t>
      </w:r>
    </w:p>
    <w:p w:rsidR="00264B6A" w:rsidP="00B874C9" w:rsidRDefault="00264B6A" w14:paraId="2029826C" w14:textId="77777777">
      <w:pPr>
        <w:jc w:val="both"/>
        <w:rPr>
          <w:color w:val="000000"/>
        </w:rPr>
      </w:pPr>
    </w:p>
    <w:p w:rsidR="00264B6A" w:rsidP="00B874C9" w:rsidRDefault="00264B6A" w14:paraId="2029826D" w14:textId="77777777">
      <w:pPr>
        <w:tabs>
          <w:tab w:val="left" w:pos="360"/>
        </w:tabs>
        <w:ind w:left="360" w:hanging="360"/>
        <w:jc w:val="both"/>
        <w:rPr>
          <w:color w:val="000000"/>
        </w:rPr>
      </w:pPr>
      <w:r>
        <w:rPr>
          <w:color w:val="000000"/>
        </w:rPr>
        <w:t>13.</w:t>
      </w:r>
      <w:r>
        <w:rPr>
          <w:color w:val="000000"/>
        </w:rPr>
        <w:tab/>
      </w:r>
      <w:r>
        <w:rPr>
          <w:color w:val="000000"/>
        </w:rPr>
        <w:t xml:space="preserve">Proposer must agree to comply with the salary and bonus limitation requirements established by Public Law 109-234 and outlined in Training and Employment and Guidance Letter (TEGL) 5-06.  These provisions limit the salary and bonus payments that can be made with </w:t>
      </w:r>
      <w:r w:rsidR="008B410E">
        <w:rPr>
          <w:color w:val="000000"/>
        </w:rPr>
        <w:t>Workforce Innovation and Opportunity Act</w:t>
      </w:r>
      <w:r>
        <w:rPr>
          <w:color w:val="000000"/>
        </w:rPr>
        <w:t xml:space="preserve"> funds to the equivalent of the federal Executive Level II ($179,700 in CY 2012).  This limitation applies to payments regardless of whether they are paid as a direct or an indirect cost.  Subgrantees with employees who fall into this category are required to disclose the information to the fiscal agent and grant funds may not be used to support the employee.  Failure to comply with this limitation will result in disallowed costs that must be repaid to the fiscal agent. Additional information can be found at </w:t>
      </w:r>
      <w:hyperlink w:history="1" r:id="rId26">
        <w:r>
          <w:rPr>
            <w:color w:val="0000FF"/>
            <w:u w:val="single"/>
          </w:rPr>
          <w:t>www.doleta.gov.</w:t>
        </w:r>
      </w:hyperlink>
      <w:r>
        <w:rPr>
          <w:color w:val="000000"/>
        </w:rPr>
        <w:t xml:space="preserve">  </w:t>
      </w:r>
    </w:p>
    <w:p w:rsidR="00570392" w:rsidP="00B874C9" w:rsidRDefault="00570392" w14:paraId="2029826E" w14:textId="77777777">
      <w:pPr>
        <w:jc w:val="both"/>
        <w:rPr>
          <w:b/>
          <w:color w:val="000000"/>
        </w:rPr>
      </w:pPr>
    </w:p>
    <w:p w:rsidR="00264B6A" w:rsidP="00B874C9" w:rsidRDefault="00264B6A" w14:paraId="2029826F" w14:textId="77777777">
      <w:pPr>
        <w:pStyle w:val="Heading2"/>
      </w:pPr>
      <w:bookmarkStart w:name="_Toc442364148" w:id="28"/>
      <w:r>
        <w:t>ADMINISTRATIVE REQUIREMENTS</w:t>
      </w:r>
      <w:bookmarkEnd w:id="28"/>
    </w:p>
    <w:p w:rsidR="00264B6A" w:rsidP="00B874C9" w:rsidRDefault="00264B6A" w14:paraId="20298270" w14:textId="77777777">
      <w:pPr>
        <w:jc w:val="both"/>
        <w:rPr>
          <w:color w:val="000000"/>
        </w:rPr>
      </w:pPr>
    </w:p>
    <w:p w:rsidR="00264B6A" w:rsidP="00B874C9" w:rsidRDefault="00264B6A" w14:paraId="20298271" w14:textId="77777777">
      <w:pPr>
        <w:tabs>
          <w:tab w:val="left" w:pos="360"/>
        </w:tabs>
        <w:ind w:left="360" w:hanging="360"/>
        <w:jc w:val="both"/>
        <w:rPr>
          <w:color w:val="000000"/>
        </w:rPr>
      </w:pPr>
      <w:r>
        <w:rPr>
          <w:color w:val="000000"/>
        </w:rPr>
        <w:t>1.</w:t>
      </w:r>
      <w:r>
        <w:rPr>
          <w:color w:val="000000"/>
        </w:rPr>
        <w:tab/>
      </w:r>
      <w:r>
        <w:rPr>
          <w:color w:val="000000"/>
        </w:rPr>
        <w:t xml:space="preserve">The proposer must be capable of supporting its own operation. </w:t>
      </w:r>
    </w:p>
    <w:p w:rsidR="00264B6A" w:rsidP="00B874C9" w:rsidRDefault="00264B6A" w14:paraId="20298272" w14:textId="77777777">
      <w:pPr>
        <w:tabs>
          <w:tab w:val="left" w:pos="360"/>
        </w:tabs>
        <w:jc w:val="both"/>
        <w:rPr>
          <w:color w:val="000000"/>
        </w:rPr>
      </w:pPr>
    </w:p>
    <w:p w:rsidR="00264B6A" w:rsidP="00B874C9" w:rsidRDefault="00264B6A" w14:paraId="20298273" w14:textId="77777777">
      <w:pPr>
        <w:tabs>
          <w:tab w:val="left" w:pos="360"/>
        </w:tabs>
        <w:ind w:left="360" w:hanging="360"/>
        <w:jc w:val="both"/>
        <w:rPr>
          <w:color w:val="000000"/>
        </w:rPr>
      </w:pPr>
      <w:r>
        <w:rPr>
          <w:color w:val="000000"/>
        </w:rPr>
        <w:t>2.</w:t>
      </w:r>
      <w:r>
        <w:rPr>
          <w:color w:val="000000"/>
        </w:rPr>
        <w:tab/>
      </w:r>
      <w:r>
        <w:rPr>
          <w:color w:val="000000"/>
        </w:rPr>
        <w:t>Proposers must be able to demonstrate the necessary administrative capability and fiscal responsibility needed to operate the proposed program and to meet federal financial accountability requirements mandated by most federal grants.</w:t>
      </w:r>
    </w:p>
    <w:p w:rsidR="00264B6A" w:rsidP="00B874C9" w:rsidRDefault="00264B6A" w14:paraId="20298274" w14:textId="77777777">
      <w:pPr>
        <w:tabs>
          <w:tab w:val="left" w:pos="360"/>
        </w:tabs>
        <w:jc w:val="both"/>
        <w:rPr>
          <w:color w:val="000000"/>
        </w:rPr>
      </w:pPr>
    </w:p>
    <w:p w:rsidR="00264B6A" w:rsidP="00B874C9" w:rsidRDefault="00264B6A" w14:paraId="20298275" w14:textId="26830C2F">
      <w:pPr>
        <w:tabs>
          <w:tab w:val="left" w:pos="360"/>
        </w:tabs>
        <w:ind w:left="360" w:hanging="360"/>
        <w:jc w:val="both"/>
        <w:rPr>
          <w:color w:val="000000"/>
        </w:rPr>
      </w:pPr>
      <w:r w:rsidRPr="7037F2E4" w:rsidR="08193308">
        <w:rPr>
          <w:color w:val="000000" w:themeColor="text1" w:themeTint="FF" w:themeShade="FF"/>
        </w:rPr>
        <w:t>3.</w:t>
      </w:r>
      <w:r>
        <w:tab/>
      </w:r>
      <w:r w:rsidRPr="7037F2E4" w:rsidR="08193308">
        <w:rPr>
          <w:color w:val="000000" w:themeColor="text1" w:themeTint="FF" w:themeShade="FF"/>
        </w:rPr>
        <w:t>Proposers must ensure compliance with applicable state and federal law</w:t>
      </w:r>
      <w:ins w:author="Nancy Sharp" w:date="2016-01-20T15:00:00Z" w:id="1896667255">
        <w:r w:rsidRPr="7037F2E4" w:rsidR="3EA665DF">
          <w:rPr>
            <w:color w:val="000000" w:themeColor="text1" w:themeTint="FF" w:themeShade="FF"/>
          </w:rPr>
          <w:t>,</w:t>
        </w:r>
      </w:ins>
      <w:r w:rsidRPr="7037F2E4" w:rsidR="08193308">
        <w:rPr>
          <w:color w:val="000000" w:themeColor="text1" w:themeTint="FF" w:themeShade="FF"/>
        </w:rPr>
        <w:t xml:space="preserve"> including applicable accounting and </w:t>
      </w:r>
      <w:r w:rsidRPr="7037F2E4" w:rsidR="2056B123">
        <w:rPr>
          <w:color w:val="000000" w:themeColor="text1" w:themeTint="FF" w:themeShade="FF"/>
        </w:rPr>
        <w:t>fiscal management</w:t>
      </w:r>
      <w:r w:rsidRPr="7037F2E4" w:rsidR="08193308">
        <w:rPr>
          <w:color w:val="000000" w:themeColor="text1" w:themeTint="FF" w:themeShade="FF"/>
        </w:rPr>
        <w:t xml:space="preserve"> principles/requirements, </w:t>
      </w:r>
      <w:r w:rsidRPr="7037F2E4" w:rsidR="7EB2B3E8">
        <w:rPr>
          <w:color w:val="000000" w:themeColor="text1" w:themeTint="FF" w:themeShade="FF"/>
        </w:rPr>
        <w:t>OMB (Office of Management and Budget)</w:t>
      </w:r>
      <w:r w:rsidRPr="7037F2E4" w:rsidR="08193308">
        <w:rPr>
          <w:color w:val="000000" w:themeColor="text1" w:themeTint="FF" w:themeShade="FF"/>
        </w:rPr>
        <w:t xml:space="preserve"> circulars, audit requirements, etc. </w:t>
      </w:r>
    </w:p>
    <w:p w:rsidR="00264B6A" w:rsidP="00B874C9" w:rsidRDefault="00264B6A" w14:paraId="20298276" w14:textId="77777777">
      <w:pPr>
        <w:tabs>
          <w:tab w:val="left" w:pos="360"/>
        </w:tabs>
        <w:jc w:val="both"/>
        <w:rPr>
          <w:color w:val="000000"/>
        </w:rPr>
      </w:pPr>
    </w:p>
    <w:p w:rsidR="00264B6A" w:rsidP="00B874C9" w:rsidRDefault="00264B6A" w14:paraId="20298277" w14:textId="1A923680">
      <w:pPr>
        <w:tabs>
          <w:tab w:val="left" w:pos="360"/>
        </w:tabs>
        <w:ind w:left="360" w:hanging="360"/>
        <w:jc w:val="both"/>
        <w:rPr>
          <w:color w:val="000000"/>
        </w:rPr>
      </w:pPr>
      <w:r w:rsidRPr="16047927">
        <w:rPr>
          <w:color w:val="000000" w:themeColor="text1"/>
        </w:rPr>
        <w:t>4.</w:t>
      </w:r>
      <w:r>
        <w:tab/>
      </w:r>
      <w:r w:rsidRPr="16047927">
        <w:rPr>
          <w:color w:val="000000" w:themeColor="text1"/>
        </w:rPr>
        <w:t>Proposers may be subject to a pre-award survey.  This may include, but is not l</w:t>
      </w:r>
      <w:r w:rsidRPr="16047927" w:rsidR="003F7019">
        <w:rPr>
          <w:color w:val="000000" w:themeColor="text1"/>
        </w:rPr>
        <w:t>imited to, a review of proposer</w:t>
      </w:r>
      <w:r w:rsidRPr="16047927" w:rsidR="1F27191B">
        <w:rPr>
          <w:color w:val="000000" w:themeColor="text1"/>
        </w:rPr>
        <w:t>’s</w:t>
      </w:r>
      <w:r w:rsidRPr="16047927">
        <w:rPr>
          <w:color w:val="000000" w:themeColor="text1"/>
        </w:rPr>
        <w:t xml:space="preserve"> record keeping procedures, management systems, accounting and administrative systems, training facilities, and curriculum.</w:t>
      </w:r>
    </w:p>
    <w:p w:rsidR="00264B6A" w:rsidP="00B874C9" w:rsidRDefault="00264B6A" w14:paraId="20298278" w14:textId="77777777">
      <w:pPr>
        <w:tabs>
          <w:tab w:val="left" w:pos="360"/>
        </w:tabs>
        <w:jc w:val="both"/>
        <w:rPr>
          <w:color w:val="000000"/>
        </w:rPr>
      </w:pPr>
    </w:p>
    <w:p w:rsidR="00264B6A" w:rsidP="00B874C9" w:rsidRDefault="00264B6A" w14:paraId="20298279" w14:textId="28D8B618">
      <w:pPr>
        <w:tabs>
          <w:tab w:val="left" w:pos="360"/>
        </w:tabs>
        <w:ind w:left="360" w:hanging="360"/>
        <w:jc w:val="both"/>
        <w:rPr>
          <w:color w:val="000000"/>
        </w:rPr>
      </w:pPr>
      <w:r w:rsidRPr="7037F2E4" w:rsidR="08193308">
        <w:rPr>
          <w:color w:val="000000" w:themeColor="text1" w:themeTint="FF" w:themeShade="FF"/>
        </w:rPr>
        <w:t>5.</w:t>
      </w:r>
      <w:r>
        <w:tab/>
      </w:r>
      <w:r w:rsidRPr="7037F2E4" w:rsidR="08193308">
        <w:rPr>
          <w:color w:val="000000" w:themeColor="text1" w:themeTint="FF" w:themeShade="FF"/>
        </w:rPr>
        <w:t>In the event of</w:t>
      </w:r>
      <w:r w:rsidRPr="7037F2E4" w:rsidR="08193308">
        <w:rPr>
          <w:color w:val="000000" w:themeColor="text1" w:themeTint="FF" w:themeShade="FF"/>
        </w:rPr>
        <w:t xml:space="preserve"> a contract award, </w:t>
      </w:r>
      <w:r w:rsidRPr="7037F2E4" w:rsidR="746D1843">
        <w:rPr>
          <w:color w:val="000000" w:themeColor="text1" w:themeTint="FF" w:themeShade="FF"/>
        </w:rPr>
        <w:t>the provider</w:t>
      </w:r>
      <w:r w:rsidRPr="7037F2E4" w:rsidR="08193308">
        <w:rPr>
          <w:color w:val="000000" w:themeColor="text1" w:themeTint="FF" w:themeShade="FF"/>
        </w:rPr>
        <w:t xml:space="preserve"> shall </w:t>
      </w:r>
      <w:r w:rsidRPr="7037F2E4" w:rsidR="08193308">
        <w:rPr>
          <w:color w:val="000000" w:themeColor="text1" w:themeTint="FF" w:themeShade="FF"/>
        </w:rPr>
        <w:t>retain</w:t>
      </w:r>
      <w:r w:rsidRPr="7037F2E4" w:rsidR="08193308">
        <w:rPr>
          <w:color w:val="000000" w:themeColor="text1" w:themeTint="FF" w:themeShade="FF"/>
        </w:rPr>
        <w:t xml:space="preserve"> all program records for a minimum of six (6) years following completion of audit and resolution of any questioned costs. If an audit </w:t>
      </w:r>
      <w:r w:rsidRPr="7037F2E4" w:rsidR="3EA665DF">
        <w:rPr>
          <w:color w:val="000000" w:themeColor="text1" w:themeTint="FF" w:themeShade="FF"/>
        </w:rPr>
        <w:t xml:space="preserve">is </w:t>
      </w:r>
      <w:r w:rsidRPr="7037F2E4" w:rsidR="08193308">
        <w:rPr>
          <w:color w:val="000000" w:themeColor="text1" w:themeTint="FF" w:themeShade="FF"/>
        </w:rPr>
        <w:t>beg</w:t>
      </w:r>
      <w:r w:rsidRPr="7037F2E4" w:rsidR="3EA665DF">
        <w:rPr>
          <w:color w:val="000000" w:themeColor="text1" w:themeTint="FF" w:themeShade="FF"/>
        </w:rPr>
        <w:t>u</w:t>
      </w:r>
      <w:r w:rsidRPr="7037F2E4" w:rsidR="08193308">
        <w:rPr>
          <w:color w:val="000000" w:themeColor="text1" w:themeTint="FF" w:themeShade="FF"/>
        </w:rPr>
        <w:t xml:space="preserve">n during the six-year period and has not been completed the customer case record files must be </w:t>
      </w:r>
      <w:r w:rsidRPr="7037F2E4" w:rsidR="08193308">
        <w:rPr>
          <w:color w:val="000000" w:themeColor="text1" w:themeTint="FF" w:themeShade="FF"/>
        </w:rPr>
        <w:t>retained</w:t>
      </w:r>
      <w:r w:rsidRPr="7037F2E4" w:rsidR="08193308">
        <w:rPr>
          <w:color w:val="000000" w:themeColor="text1" w:themeTint="FF" w:themeShade="FF"/>
        </w:rPr>
        <w:t xml:space="preserve"> beyond the sixth-year period until the audit is completed</w:t>
      </w:r>
      <w:r w:rsidRPr="7037F2E4" w:rsidR="08193308">
        <w:rPr>
          <w:color w:val="000000" w:themeColor="text1" w:themeTint="FF" w:themeShade="FF"/>
        </w:rPr>
        <w:t xml:space="preserve">.  </w:t>
      </w:r>
      <w:r w:rsidRPr="7037F2E4" w:rsidR="08193308">
        <w:rPr>
          <w:color w:val="000000" w:themeColor="text1" w:themeTint="FF" w:themeShade="FF"/>
        </w:rPr>
        <w:t xml:space="preserve">File storage has been arranged by the </w:t>
      </w:r>
      <w:r w:rsidRPr="7037F2E4" w:rsidR="45E8CBA2">
        <w:rPr>
          <w:color w:val="000000" w:themeColor="text1" w:themeTint="FF" w:themeShade="FF"/>
        </w:rPr>
        <w:t>WDB</w:t>
      </w:r>
      <w:r w:rsidRPr="7037F2E4" w:rsidR="08193308">
        <w:rPr>
          <w:color w:val="000000" w:themeColor="text1" w:themeTint="FF" w:themeShade="FF"/>
        </w:rPr>
        <w:t>.</w:t>
      </w:r>
    </w:p>
    <w:p w:rsidR="00264B6A" w:rsidP="00B874C9" w:rsidRDefault="00264B6A" w14:paraId="2029827A" w14:textId="77777777">
      <w:pPr>
        <w:tabs>
          <w:tab w:val="left" w:pos="360"/>
        </w:tabs>
        <w:jc w:val="both"/>
        <w:rPr>
          <w:color w:val="000000"/>
        </w:rPr>
      </w:pPr>
    </w:p>
    <w:p w:rsidR="00264B6A" w:rsidP="00B874C9" w:rsidRDefault="00264B6A" w14:paraId="2029827B" w14:textId="53590612">
      <w:pPr>
        <w:tabs>
          <w:tab w:val="left" w:pos="360"/>
        </w:tabs>
        <w:ind w:left="360" w:hanging="360"/>
        <w:jc w:val="both"/>
        <w:rPr>
          <w:color w:val="000000"/>
        </w:rPr>
      </w:pPr>
      <w:r w:rsidRPr="7037F2E4" w:rsidR="08193308">
        <w:rPr>
          <w:color w:val="000000" w:themeColor="text1" w:themeTint="FF" w:themeShade="FF"/>
        </w:rPr>
        <w:t>6.</w:t>
      </w:r>
      <w:r>
        <w:tab/>
      </w:r>
      <w:r w:rsidRPr="7037F2E4" w:rsidR="08193308">
        <w:rPr>
          <w:color w:val="000000" w:themeColor="text1" w:themeTint="FF" w:themeShade="FF"/>
        </w:rPr>
        <w:t xml:space="preserve">Customer files are considered the property of the </w:t>
      </w:r>
      <w:r w:rsidRPr="7037F2E4" w:rsidR="45E8CBA2">
        <w:rPr>
          <w:color w:val="000000" w:themeColor="text1" w:themeTint="FF" w:themeShade="FF"/>
        </w:rPr>
        <w:t>WDB</w:t>
      </w:r>
      <w:r w:rsidRPr="7037F2E4" w:rsidR="08193308">
        <w:rPr>
          <w:color w:val="000000" w:themeColor="text1" w:themeTint="FF" w:themeShade="FF"/>
        </w:rPr>
        <w:t xml:space="preserve"> and must be provided at the end of the program period or when </w:t>
      </w:r>
      <w:r w:rsidRPr="7037F2E4" w:rsidR="2547EAFE">
        <w:rPr>
          <w:color w:val="000000" w:themeColor="text1" w:themeTint="FF" w:themeShade="FF"/>
        </w:rPr>
        <w:t>requested and</w:t>
      </w:r>
      <w:r w:rsidRPr="7037F2E4" w:rsidR="08193308">
        <w:rPr>
          <w:color w:val="000000" w:themeColor="text1" w:themeTint="FF" w:themeShade="FF"/>
        </w:rPr>
        <w:t xml:space="preserve"> must </w:t>
      </w:r>
      <w:r w:rsidRPr="7037F2E4" w:rsidR="6B73838C">
        <w:rPr>
          <w:color w:val="000000" w:themeColor="text1" w:themeTint="FF" w:themeShade="FF"/>
        </w:rPr>
        <w:t>be always available</w:t>
      </w:r>
      <w:r w:rsidRPr="7037F2E4" w:rsidR="08193308">
        <w:rPr>
          <w:color w:val="000000" w:themeColor="text1" w:themeTint="FF" w:themeShade="FF"/>
        </w:rPr>
        <w:t xml:space="preserve"> for review</w:t>
      </w:r>
      <w:r w:rsidRPr="7037F2E4" w:rsidR="08193308">
        <w:rPr>
          <w:color w:val="000000" w:themeColor="text1" w:themeTint="FF" w:themeShade="FF"/>
        </w:rPr>
        <w:t xml:space="preserve">.  </w:t>
      </w:r>
    </w:p>
    <w:p w:rsidR="00264B6A" w:rsidP="00B874C9" w:rsidRDefault="00264B6A" w14:paraId="2029827C" w14:textId="77777777">
      <w:pPr>
        <w:tabs>
          <w:tab w:val="left" w:pos="360"/>
        </w:tabs>
        <w:jc w:val="both"/>
        <w:rPr>
          <w:color w:val="000000"/>
        </w:rPr>
      </w:pPr>
    </w:p>
    <w:p w:rsidR="00264B6A" w:rsidP="00B874C9" w:rsidRDefault="00264B6A" w14:paraId="2029827D" w14:textId="2332FC0E">
      <w:pPr>
        <w:tabs>
          <w:tab w:val="left" w:pos="360"/>
        </w:tabs>
        <w:ind w:left="360" w:hanging="360"/>
        <w:jc w:val="both"/>
        <w:rPr>
          <w:color w:val="000000"/>
        </w:rPr>
      </w:pPr>
      <w:r w:rsidRPr="7037F2E4" w:rsidR="08193308">
        <w:rPr>
          <w:color w:val="000000" w:themeColor="text1" w:themeTint="FF" w:themeShade="FF"/>
        </w:rPr>
        <w:t>7.</w:t>
      </w:r>
      <w:r>
        <w:tab/>
      </w:r>
      <w:r w:rsidRPr="7037F2E4" w:rsidR="08193308">
        <w:rPr>
          <w:color w:val="000000" w:themeColor="text1" w:themeTint="FF" w:themeShade="FF"/>
        </w:rPr>
        <w:t xml:space="preserve">All procurement shall be conducted to </w:t>
      </w:r>
      <w:r w:rsidRPr="7037F2E4" w:rsidR="08193308">
        <w:rPr>
          <w:color w:val="000000" w:themeColor="text1" w:themeTint="FF" w:themeShade="FF"/>
        </w:rPr>
        <w:t>provide</w:t>
      </w:r>
      <w:r w:rsidRPr="7037F2E4" w:rsidR="08193308">
        <w:rPr>
          <w:color w:val="000000" w:themeColor="text1" w:themeTint="FF" w:themeShade="FF"/>
        </w:rPr>
        <w:t xml:space="preserve"> open and free competition</w:t>
      </w:r>
      <w:r w:rsidRPr="7037F2E4" w:rsidR="08193308">
        <w:rPr>
          <w:color w:val="000000" w:themeColor="text1" w:themeTint="FF" w:themeShade="FF"/>
        </w:rPr>
        <w:t xml:space="preserve">.  </w:t>
      </w:r>
      <w:r w:rsidRPr="7037F2E4" w:rsidR="08193308">
        <w:rPr>
          <w:color w:val="000000" w:themeColor="text1" w:themeTint="FF" w:themeShade="FF"/>
        </w:rPr>
        <w:t xml:space="preserve">If a proposal </w:t>
      </w:r>
      <w:r w:rsidRPr="7037F2E4" w:rsidR="08193308">
        <w:rPr>
          <w:color w:val="000000" w:themeColor="text1" w:themeTint="FF" w:themeShade="FF"/>
        </w:rPr>
        <w:t>identifies</w:t>
      </w:r>
      <w:r w:rsidRPr="7037F2E4" w:rsidR="08193308">
        <w:rPr>
          <w:color w:val="000000" w:themeColor="text1" w:themeTint="FF" w:themeShade="FF"/>
        </w:rPr>
        <w:t xml:space="preserve"> a specific entity (subcontractor or vendor) to </w:t>
      </w:r>
      <w:r w:rsidRPr="7037F2E4" w:rsidR="08193308">
        <w:rPr>
          <w:color w:val="000000" w:themeColor="text1" w:themeTint="FF" w:themeShade="FF"/>
        </w:rPr>
        <w:t>provide</w:t>
      </w:r>
      <w:r w:rsidRPr="7037F2E4" w:rsidR="08193308">
        <w:rPr>
          <w:color w:val="000000" w:themeColor="text1" w:themeTint="FF" w:themeShade="FF"/>
        </w:rPr>
        <w:t xml:space="preserve"> services, awards made through this RFP do not </w:t>
      </w:r>
      <w:r w:rsidRPr="7037F2E4" w:rsidR="08193308">
        <w:rPr>
          <w:color w:val="000000" w:themeColor="text1" w:themeTint="FF" w:themeShade="FF"/>
        </w:rPr>
        <w:t>provide</w:t>
      </w:r>
      <w:r w:rsidRPr="7037F2E4" w:rsidR="08193308">
        <w:rPr>
          <w:color w:val="000000" w:themeColor="text1" w:themeTint="FF" w:themeShade="FF"/>
        </w:rPr>
        <w:t xml:space="preserve"> the justification or basis to </w:t>
      </w:r>
      <w:r w:rsidRPr="7037F2E4" w:rsidR="1C1535A9">
        <w:rPr>
          <w:color w:val="000000" w:themeColor="text1" w:themeTint="FF" w:themeShade="FF"/>
        </w:rPr>
        <w:t>sole source</w:t>
      </w:r>
      <w:r w:rsidRPr="7037F2E4" w:rsidR="08193308">
        <w:rPr>
          <w:color w:val="000000" w:themeColor="text1" w:themeTint="FF" w:themeShade="FF"/>
        </w:rPr>
        <w:t xml:space="preserve"> the procurement, i.e., avoid competition, therefore all subcontracted services and vendors must be competitively bid. </w:t>
      </w:r>
    </w:p>
    <w:p w:rsidR="002F6DFC" w:rsidP="00B874C9" w:rsidRDefault="002F6DFC" w14:paraId="2029827E" w14:textId="77777777">
      <w:pPr>
        <w:jc w:val="both"/>
        <w:rPr>
          <w:b/>
          <w:color w:val="000000"/>
        </w:rPr>
      </w:pPr>
    </w:p>
    <w:p w:rsidR="00264B6A" w:rsidP="00B874C9" w:rsidRDefault="00264B6A" w14:paraId="2029827F" w14:textId="77777777">
      <w:pPr>
        <w:pStyle w:val="Heading2"/>
      </w:pPr>
      <w:bookmarkStart w:name="_Toc442364149" w:id="30"/>
      <w:r>
        <w:t>MONITORING AND OVERSIGHT</w:t>
      </w:r>
      <w:bookmarkEnd w:id="30"/>
    </w:p>
    <w:p w:rsidR="00264B6A" w:rsidP="00B874C9" w:rsidRDefault="00264B6A" w14:paraId="20298280" w14:textId="77777777">
      <w:pPr>
        <w:jc w:val="both"/>
        <w:rPr>
          <w:color w:val="000000"/>
        </w:rPr>
      </w:pPr>
    </w:p>
    <w:p w:rsidR="00264B6A" w:rsidP="00B874C9" w:rsidRDefault="00264B6A" w14:paraId="20298281" w14:textId="77777777">
      <w:pPr>
        <w:jc w:val="both"/>
        <w:rPr>
          <w:color w:val="000000"/>
        </w:rPr>
      </w:pPr>
      <w:r>
        <w:rPr>
          <w:color w:val="000000"/>
        </w:rPr>
        <w:t>The attainment of program standards is measured at the time of on-site monitoring, as well as at other times throughout the course of the contract.  Proposers who do not achieve goals will be asked to take specific corrective action.  Failure to achieve program goals could result in the provider being placed on probation and may result in termination of the contract.</w:t>
      </w:r>
    </w:p>
    <w:p w:rsidR="00264B6A" w:rsidP="00B874C9" w:rsidRDefault="00264B6A" w14:paraId="20298282" w14:textId="77777777">
      <w:pPr>
        <w:jc w:val="both"/>
        <w:rPr>
          <w:color w:val="000000"/>
        </w:rPr>
      </w:pPr>
    </w:p>
    <w:p w:rsidR="00264B6A" w:rsidP="00B874C9" w:rsidRDefault="00264B6A" w14:paraId="20298283" w14:textId="439D1F4D">
      <w:pPr>
        <w:jc w:val="both"/>
        <w:rPr>
          <w:color w:val="000000"/>
        </w:rPr>
      </w:pPr>
      <w:r w:rsidRPr="7037F2E4" w:rsidR="08193308">
        <w:rPr>
          <w:color w:val="000000" w:themeColor="text1" w:themeTint="FF" w:themeShade="FF"/>
        </w:rPr>
        <w:t>On-site monitoring will be conducted at least annually</w:t>
      </w:r>
      <w:r w:rsidRPr="7037F2E4" w:rsidR="08193308">
        <w:rPr>
          <w:color w:val="000000" w:themeColor="text1" w:themeTint="FF" w:themeShade="FF"/>
        </w:rPr>
        <w:t xml:space="preserve">.  </w:t>
      </w:r>
      <w:r w:rsidRPr="7037F2E4" w:rsidR="08193308">
        <w:rPr>
          <w:color w:val="000000" w:themeColor="text1" w:themeTint="FF" w:themeShade="FF"/>
        </w:rPr>
        <w:t xml:space="preserve">Statistical progress toward achievement of goals will be </w:t>
      </w:r>
      <w:r w:rsidRPr="7037F2E4" w:rsidR="08193308">
        <w:rPr>
          <w:color w:val="000000" w:themeColor="text1" w:themeTint="FF" w:themeShade="FF"/>
        </w:rPr>
        <w:t>monitored</w:t>
      </w:r>
      <w:r w:rsidRPr="7037F2E4" w:rsidR="08193308">
        <w:rPr>
          <w:color w:val="000000" w:themeColor="text1" w:themeTint="FF" w:themeShade="FF"/>
        </w:rPr>
        <w:t xml:space="preserve"> </w:t>
      </w:r>
      <w:r w:rsidRPr="7037F2E4" w:rsidR="0289C98C">
        <w:rPr>
          <w:color w:val="000000" w:themeColor="text1" w:themeTint="FF" w:themeShade="FF"/>
        </w:rPr>
        <w:t>monthly</w:t>
      </w:r>
      <w:r w:rsidRPr="7037F2E4" w:rsidR="08193308">
        <w:rPr>
          <w:color w:val="000000" w:themeColor="text1" w:themeTint="FF" w:themeShade="FF"/>
        </w:rPr>
        <w:t xml:space="preserve"> via reports </w:t>
      </w:r>
      <w:r w:rsidRPr="7037F2E4" w:rsidR="08193308">
        <w:rPr>
          <w:color w:val="000000" w:themeColor="text1" w:themeTint="FF" w:themeShade="FF"/>
        </w:rPr>
        <w:t>submitted</w:t>
      </w:r>
      <w:r w:rsidRPr="7037F2E4" w:rsidR="08193308">
        <w:rPr>
          <w:color w:val="000000" w:themeColor="text1" w:themeTint="FF" w:themeShade="FF"/>
        </w:rPr>
        <w:t xml:space="preserve"> to the </w:t>
      </w:r>
      <w:r w:rsidRPr="7037F2E4" w:rsidR="45E8CBA2">
        <w:rPr>
          <w:color w:val="000000" w:themeColor="text1" w:themeTint="FF" w:themeShade="FF"/>
        </w:rPr>
        <w:t>WDB</w:t>
      </w:r>
      <w:r w:rsidRPr="7037F2E4" w:rsidR="08193308">
        <w:rPr>
          <w:color w:val="000000" w:themeColor="text1" w:themeTint="FF" w:themeShade="FF"/>
        </w:rPr>
        <w:t xml:space="preserve"> by the provider</w:t>
      </w:r>
      <w:r w:rsidRPr="7037F2E4" w:rsidR="08193308">
        <w:rPr>
          <w:color w:val="000000" w:themeColor="text1" w:themeTint="FF" w:themeShade="FF"/>
        </w:rPr>
        <w:t xml:space="preserve">.  </w:t>
      </w:r>
      <w:r w:rsidRPr="7037F2E4" w:rsidR="08193308">
        <w:rPr>
          <w:color w:val="000000" w:themeColor="text1" w:themeTint="FF" w:themeShade="FF"/>
        </w:rPr>
        <w:t xml:space="preserve">Problems with program performance will </w:t>
      </w:r>
      <w:r w:rsidRPr="7037F2E4" w:rsidR="08193308">
        <w:rPr>
          <w:color w:val="000000" w:themeColor="text1" w:themeTint="FF" w:themeShade="FF"/>
        </w:rPr>
        <w:t>initiate</w:t>
      </w:r>
      <w:r w:rsidRPr="7037F2E4" w:rsidR="08193308">
        <w:rPr>
          <w:color w:val="000000" w:themeColor="text1" w:themeTint="FF" w:themeShade="FF"/>
        </w:rPr>
        <w:t xml:space="preserve"> more frequent on-site visits.</w:t>
      </w:r>
    </w:p>
    <w:p w:rsidR="00264B6A" w:rsidP="00B874C9" w:rsidRDefault="00264B6A" w14:paraId="20298284" w14:textId="77777777">
      <w:pPr>
        <w:jc w:val="both"/>
        <w:rPr>
          <w:color w:val="000000"/>
        </w:rPr>
      </w:pPr>
    </w:p>
    <w:p w:rsidR="00264B6A" w:rsidP="00B874C9" w:rsidRDefault="00264B6A" w14:paraId="20298285" w14:textId="77777777">
      <w:pPr>
        <w:jc w:val="both"/>
        <w:rPr>
          <w:color w:val="000000"/>
        </w:rPr>
      </w:pPr>
      <w:r>
        <w:rPr>
          <w:color w:val="000000"/>
        </w:rPr>
        <w:t xml:space="preserve">The </w:t>
      </w:r>
      <w:r w:rsidR="008B410E">
        <w:rPr>
          <w:color w:val="000000"/>
        </w:rPr>
        <w:t>WDB</w:t>
      </w:r>
      <w:r>
        <w:rPr>
          <w:color w:val="000000"/>
        </w:rPr>
        <w:t xml:space="preserve"> reserves the right to monitor and audit all projects at any time for contractual terms and programmatic issues as well as compliance with accounting procedures, participant utilization, equal opportunity, ADA, and/or any other requirements mentioned in the Federal Register or as deemed necessary by the United States Department of Labor, or the Pennsylvania Department of Labor and Industry or any other federal, state or local official. The proposer shall enable </w:t>
      </w:r>
      <w:r w:rsidR="008B410E">
        <w:rPr>
          <w:color w:val="000000"/>
        </w:rPr>
        <w:t>WDB</w:t>
      </w:r>
      <w:r>
        <w:rPr>
          <w:color w:val="000000"/>
        </w:rPr>
        <w:t xml:space="preserve"> staff to maintain regular, continuing personal contact and communication with participants and agency staff at all program sites.</w:t>
      </w:r>
    </w:p>
    <w:p w:rsidR="00264B6A" w:rsidP="00B874C9" w:rsidRDefault="00264B6A" w14:paraId="20298286" w14:textId="77777777">
      <w:pPr>
        <w:jc w:val="both"/>
        <w:rPr>
          <w:color w:val="000000"/>
        </w:rPr>
      </w:pPr>
    </w:p>
    <w:p w:rsidR="00264B6A" w:rsidP="00B874C9" w:rsidRDefault="00264B6A" w14:paraId="20298287" w14:textId="77777777">
      <w:pPr>
        <w:pStyle w:val="Heading2"/>
      </w:pPr>
      <w:bookmarkStart w:name="_Toc442364150" w:id="31"/>
      <w:r>
        <w:t>SELECTION CRITERIA</w:t>
      </w:r>
      <w:bookmarkEnd w:id="31"/>
    </w:p>
    <w:p w:rsidR="00264B6A" w:rsidP="00B874C9" w:rsidRDefault="00264B6A" w14:paraId="20298288" w14:textId="77777777">
      <w:pPr>
        <w:jc w:val="both"/>
        <w:rPr>
          <w:color w:val="000000"/>
        </w:rPr>
      </w:pPr>
    </w:p>
    <w:p w:rsidR="00264B6A" w:rsidP="00B874C9" w:rsidRDefault="00264B6A" w14:paraId="20298289" w14:textId="77777777">
      <w:pPr>
        <w:tabs>
          <w:tab w:val="left" w:pos="360"/>
        </w:tabs>
        <w:ind w:left="360" w:hanging="360"/>
        <w:jc w:val="both"/>
        <w:rPr>
          <w:color w:val="000000"/>
        </w:rPr>
      </w:pPr>
      <w:r>
        <w:rPr>
          <w:color w:val="000000"/>
        </w:rPr>
        <w:t>1.</w:t>
      </w:r>
      <w:r>
        <w:rPr>
          <w:color w:val="000000"/>
        </w:rPr>
        <w:tab/>
      </w:r>
      <w:r>
        <w:rPr>
          <w:color w:val="000000"/>
        </w:rPr>
        <w:t xml:space="preserve">The selection of a successful proposer will be based on the following criteria as outlined in the proposal: </w:t>
      </w:r>
    </w:p>
    <w:p w:rsidR="00264B6A" w:rsidP="7037F2E4" w:rsidRDefault="00264B6A" w14:paraId="2029828A" w14:textId="1678E02E">
      <w:pPr>
        <w:numPr>
          <w:ilvl w:val="0"/>
          <w:numId w:val="14"/>
        </w:numPr>
        <w:jc w:val="both"/>
        <w:rPr>
          <w:color w:val="000000"/>
        </w:rPr>
      </w:pPr>
      <w:r w:rsidRPr="7037F2E4" w:rsidR="08193308">
        <w:rPr>
          <w:color w:val="000000" w:themeColor="text1" w:themeTint="FF" w:themeShade="FF"/>
        </w:rPr>
        <w:t xml:space="preserve">Demonstrated performance of the effectiveness of the agency or organization in delivering comparable or related </w:t>
      </w:r>
      <w:r w:rsidRPr="7037F2E4" w:rsidR="45E8CBA2">
        <w:rPr>
          <w:color w:val="000000" w:themeColor="text1" w:themeTint="FF" w:themeShade="FF"/>
        </w:rPr>
        <w:t>WIOA</w:t>
      </w:r>
      <w:r w:rsidRPr="7037F2E4" w:rsidR="08193308">
        <w:rPr>
          <w:color w:val="000000" w:themeColor="text1" w:themeTint="FF" w:themeShade="FF"/>
        </w:rPr>
        <w:t xml:space="preserve"> program services and activities, including ability to meet specific program design elements that ensure customers are engaged in </w:t>
      </w:r>
      <w:r w:rsidRPr="7037F2E4" w:rsidR="08193308">
        <w:rPr>
          <w:color w:val="000000" w:themeColor="text1" w:themeTint="FF" w:themeShade="FF"/>
        </w:rPr>
        <w:t xml:space="preserve">appropriate </w:t>
      </w:r>
      <w:r w:rsidRPr="7037F2E4" w:rsidR="72A8B899">
        <w:rPr>
          <w:color w:val="000000" w:themeColor="text1" w:themeTint="FF" w:themeShade="FF"/>
        </w:rPr>
        <w:t>activities.</w:t>
      </w:r>
    </w:p>
    <w:p w:rsidR="00264B6A" w:rsidP="7037F2E4" w:rsidRDefault="00264B6A" w14:paraId="2029828B" w14:textId="09B61089">
      <w:pPr>
        <w:numPr>
          <w:ilvl w:val="0"/>
          <w:numId w:val="14"/>
        </w:numPr>
        <w:jc w:val="both"/>
        <w:rPr>
          <w:color w:val="000000"/>
        </w:rPr>
      </w:pPr>
      <w:r w:rsidRPr="7037F2E4" w:rsidR="08193308">
        <w:rPr>
          <w:color w:val="000000" w:themeColor="text1" w:themeTint="FF" w:themeShade="FF"/>
        </w:rPr>
        <w:t xml:space="preserve">Demonstrated ability to meet performance goals, </w:t>
      </w:r>
      <w:r w:rsidRPr="7037F2E4" w:rsidR="08193308">
        <w:rPr>
          <w:color w:val="000000" w:themeColor="text1" w:themeTint="FF" w:themeShade="FF"/>
        </w:rPr>
        <w:t>costs</w:t>
      </w:r>
      <w:r w:rsidRPr="7037F2E4" w:rsidR="08193308">
        <w:rPr>
          <w:color w:val="000000" w:themeColor="text1" w:themeTint="FF" w:themeShade="FF"/>
        </w:rPr>
        <w:t xml:space="preserve"> and quality of </w:t>
      </w:r>
      <w:r w:rsidRPr="7037F2E4" w:rsidR="51A93164">
        <w:rPr>
          <w:color w:val="000000" w:themeColor="text1" w:themeTint="FF" w:themeShade="FF"/>
        </w:rPr>
        <w:t>services.</w:t>
      </w:r>
    </w:p>
    <w:p w:rsidR="00264B6A" w:rsidP="2A980795" w:rsidRDefault="00264B6A" w14:paraId="2029828C" w14:textId="5EFACB36">
      <w:pPr>
        <w:numPr>
          <w:ilvl w:val="0"/>
          <w:numId w:val="14"/>
        </w:numPr>
        <w:jc w:val="both"/>
        <w:rPr>
          <w:color w:val="000000"/>
        </w:rPr>
      </w:pPr>
      <w:r w:rsidRPr="7037F2E4" w:rsidR="08193308">
        <w:rPr>
          <w:color w:val="000000" w:themeColor="text1" w:themeTint="FF" w:themeShade="FF"/>
        </w:rPr>
        <w:t xml:space="preserve">Demonstrated ability to integrate services within the </w:t>
      </w:r>
      <w:r w:rsidRPr="7037F2E4" w:rsidR="6204D7D5">
        <w:rPr>
          <w:color w:val="000000" w:themeColor="text1" w:themeTint="FF" w:themeShade="FF"/>
        </w:rPr>
        <w:t>PA CareerLink</w:t>
      </w:r>
      <w:r w:rsidRPr="7037F2E4" w:rsidR="6204D7D5">
        <w:rPr>
          <w:color w:val="000000" w:themeColor="text1" w:themeTint="FF" w:themeShade="FF"/>
          <w:sz w:val="14"/>
          <w:szCs w:val="14"/>
        </w:rPr>
        <w:t>®</w:t>
      </w:r>
      <w:r w:rsidRPr="7037F2E4" w:rsidR="6204D7D5">
        <w:rPr>
          <w:color w:val="000000" w:themeColor="text1" w:themeTint="FF" w:themeShade="FF"/>
        </w:rPr>
        <w:t xml:space="preserve"> Lancaster County</w:t>
      </w:r>
      <w:r w:rsidRPr="7037F2E4" w:rsidR="08193308">
        <w:rPr>
          <w:color w:val="000000" w:themeColor="text1" w:themeTint="FF" w:themeShade="FF"/>
        </w:rPr>
        <w:t xml:space="preserve"> </w:t>
      </w:r>
      <w:r w:rsidRPr="7037F2E4" w:rsidR="49740204">
        <w:rPr>
          <w:color w:val="000000" w:themeColor="text1" w:themeTint="FF" w:themeShade="FF"/>
        </w:rPr>
        <w:t>model.</w:t>
      </w:r>
    </w:p>
    <w:p w:rsidR="00264B6A" w:rsidP="7037F2E4" w:rsidRDefault="00264B6A" w14:paraId="2029828D" w14:textId="0C96BBA0">
      <w:pPr>
        <w:numPr>
          <w:ilvl w:val="0"/>
          <w:numId w:val="14"/>
        </w:numPr>
        <w:jc w:val="both"/>
        <w:rPr>
          <w:color w:val="000000"/>
        </w:rPr>
      </w:pPr>
      <w:r w:rsidRPr="7037F2E4" w:rsidR="08193308">
        <w:rPr>
          <w:color w:val="000000" w:themeColor="text1" w:themeTint="FF" w:themeShade="FF"/>
        </w:rPr>
        <w:t xml:space="preserve">A record of fiscal accountability and administrative compliance, including well established </w:t>
      </w:r>
      <w:r w:rsidRPr="7037F2E4" w:rsidR="5E3D9AD8">
        <w:rPr>
          <w:color w:val="000000" w:themeColor="text1" w:themeTint="FF" w:themeShade="FF"/>
        </w:rPr>
        <w:t>fiscal management</w:t>
      </w:r>
      <w:r w:rsidRPr="7037F2E4" w:rsidR="08193308">
        <w:rPr>
          <w:color w:val="000000" w:themeColor="text1" w:themeTint="FF" w:themeShade="FF"/>
        </w:rPr>
        <w:t xml:space="preserve"> systems and </w:t>
      </w:r>
      <w:r w:rsidRPr="7037F2E4" w:rsidR="7B4733B8">
        <w:rPr>
          <w:color w:val="000000" w:themeColor="text1" w:themeTint="FF" w:themeShade="FF"/>
        </w:rPr>
        <w:t>controls.</w:t>
      </w:r>
    </w:p>
    <w:p w:rsidR="00264B6A" w:rsidP="7037F2E4" w:rsidRDefault="00264B6A" w14:paraId="2029828E" w14:textId="57B903A4">
      <w:pPr>
        <w:numPr>
          <w:ilvl w:val="0"/>
          <w:numId w:val="14"/>
        </w:numPr>
        <w:jc w:val="both"/>
        <w:rPr>
          <w:color w:val="000000"/>
        </w:rPr>
      </w:pPr>
      <w:r w:rsidRPr="7037F2E4" w:rsidR="08193308">
        <w:rPr>
          <w:color w:val="000000" w:themeColor="text1" w:themeTint="FF" w:themeShade="FF"/>
        </w:rPr>
        <w:t xml:space="preserve">Quality and qualifications of key </w:t>
      </w:r>
      <w:r w:rsidRPr="7037F2E4" w:rsidR="26BD4787">
        <w:rPr>
          <w:color w:val="000000" w:themeColor="text1" w:themeTint="FF" w:themeShade="FF"/>
        </w:rPr>
        <w:t>staff.</w:t>
      </w:r>
    </w:p>
    <w:p w:rsidR="00264B6A" w:rsidP="00B874C9" w:rsidRDefault="00264B6A" w14:paraId="2029828F" w14:textId="77777777">
      <w:pPr>
        <w:numPr>
          <w:ilvl w:val="0"/>
          <w:numId w:val="14"/>
        </w:numPr>
        <w:tabs>
          <w:tab w:val="left" w:pos="-1099"/>
          <w:tab w:val="left" w:pos="-720"/>
        </w:tabs>
        <w:jc w:val="both"/>
        <w:rPr>
          <w:color w:val="000000"/>
        </w:rPr>
      </w:pPr>
      <w:r w:rsidRPr="72B91A12">
        <w:rPr>
          <w:color w:val="000000" w:themeColor="text1"/>
        </w:rPr>
        <w:t xml:space="preserve">Demonstrated depth of understanding of the requirements outlined in this RFP. </w:t>
      </w:r>
    </w:p>
    <w:p w:rsidR="00264B6A" w:rsidP="00B874C9" w:rsidRDefault="00264B6A" w14:paraId="20298290" w14:textId="77777777">
      <w:pPr>
        <w:jc w:val="both"/>
        <w:rPr>
          <w:color w:val="000000"/>
        </w:rPr>
      </w:pPr>
    </w:p>
    <w:p w:rsidR="00264B6A" w:rsidP="00B874C9" w:rsidRDefault="00264B6A" w14:paraId="20298291" w14:textId="77777777">
      <w:pPr>
        <w:tabs>
          <w:tab w:val="left" w:pos="360"/>
        </w:tabs>
        <w:ind w:left="360" w:hanging="360"/>
        <w:jc w:val="both"/>
        <w:rPr>
          <w:color w:val="000000"/>
        </w:rPr>
      </w:pPr>
      <w:r>
        <w:rPr>
          <w:color w:val="000000"/>
        </w:rPr>
        <w:t>2.</w:t>
      </w:r>
      <w:r>
        <w:rPr>
          <w:color w:val="000000"/>
        </w:rPr>
        <w:tab/>
      </w:r>
      <w:r>
        <w:rPr>
          <w:color w:val="000000"/>
        </w:rPr>
        <w:t>Funds awarded under this proposal shall not be used to duplicate facilities or services currently available in the county with or without reimbursement from Federal, state or local sources.</w:t>
      </w:r>
    </w:p>
    <w:p w:rsidR="00264B6A" w:rsidP="00B874C9" w:rsidRDefault="00264B6A" w14:paraId="20298292" w14:textId="77777777">
      <w:pPr>
        <w:jc w:val="both"/>
        <w:rPr>
          <w:color w:val="000000"/>
        </w:rPr>
      </w:pPr>
    </w:p>
    <w:p w:rsidRPr="00924788" w:rsidR="00264B6A" w:rsidP="00B874C9" w:rsidRDefault="00264B6A" w14:paraId="20298293" w14:textId="77777777">
      <w:pPr>
        <w:tabs>
          <w:tab w:val="left" w:pos="360"/>
        </w:tabs>
        <w:ind w:left="360" w:hanging="360"/>
        <w:jc w:val="both"/>
        <w:rPr>
          <w:color w:val="000000"/>
        </w:rPr>
      </w:pPr>
      <w:r>
        <w:rPr>
          <w:color w:val="000000"/>
        </w:rPr>
        <w:t>3.</w:t>
      </w:r>
      <w:r>
        <w:rPr>
          <w:color w:val="000000"/>
        </w:rPr>
        <w:tab/>
      </w:r>
      <w:r>
        <w:rPr>
          <w:color w:val="000000"/>
        </w:rPr>
        <w:t xml:space="preserve">Keep in mind that the </w:t>
      </w:r>
      <w:r w:rsidR="008B410E">
        <w:rPr>
          <w:color w:val="000000"/>
        </w:rPr>
        <w:t>WDB</w:t>
      </w:r>
      <w:r>
        <w:rPr>
          <w:color w:val="000000"/>
        </w:rPr>
        <w:t xml:space="preserve"> is looking for the most cost</w:t>
      </w:r>
      <w:r w:rsidR="002F6DFC">
        <w:rPr>
          <w:color w:val="000000"/>
        </w:rPr>
        <w:t>-</w:t>
      </w:r>
      <w:r>
        <w:rPr>
          <w:color w:val="000000"/>
        </w:rPr>
        <w:t>effective method to deliver the serv</w:t>
      </w:r>
      <w:r w:rsidR="00924788">
        <w:rPr>
          <w:color w:val="000000"/>
        </w:rPr>
        <w:t>ices outlined in this proposal.</w:t>
      </w:r>
    </w:p>
    <w:p w:rsidR="008D7CCF" w:rsidP="00B874C9" w:rsidRDefault="008D7CCF" w14:paraId="20298294" w14:textId="77777777">
      <w:pPr>
        <w:jc w:val="both"/>
        <w:rPr>
          <w:b/>
          <w:color w:val="000000"/>
        </w:rPr>
      </w:pPr>
    </w:p>
    <w:p w:rsidR="00264B6A" w:rsidP="00B874C9" w:rsidRDefault="008D7CCF" w14:paraId="20298295" w14:textId="77777777">
      <w:pPr>
        <w:pStyle w:val="Heading2"/>
      </w:pPr>
      <w:bookmarkStart w:name="_Toc442364151" w:id="32"/>
      <w:r>
        <w:t>E</w:t>
      </w:r>
      <w:r w:rsidR="00264B6A">
        <w:t>VALUATION CRITERIA AND SELECTION PROCESS</w:t>
      </w:r>
      <w:bookmarkEnd w:id="32"/>
    </w:p>
    <w:p w:rsidR="00264B6A" w:rsidP="00B874C9" w:rsidRDefault="00264B6A" w14:paraId="20298296" w14:textId="77777777">
      <w:pPr>
        <w:tabs>
          <w:tab w:val="left" w:pos="360"/>
        </w:tabs>
        <w:jc w:val="both"/>
        <w:rPr>
          <w:color w:val="000000"/>
        </w:rPr>
      </w:pPr>
    </w:p>
    <w:p w:rsidR="00264B6A" w:rsidP="00B874C9" w:rsidRDefault="00264B6A" w14:paraId="20298297" w14:textId="32FC21B8">
      <w:pPr>
        <w:tabs>
          <w:tab w:val="left" w:pos="360"/>
        </w:tabs>
        <w:ind w:left="360" w:hanging="360"/>
        <w:jc w:val="both"/>
        <w:rPr>
          <w:color w:val="000000"/>
        </w:rPr>
      </w:pPr>
      <w:r w:rsidRPr="7037F2E4" w:rsidR="08193308">
        <w:rPr>
          <w:color w:val="000000" w:themeColor="text1" w:themeTint="FF" w:themeShade="FF"/>
        </w:rPr>
        <w:t>1.</w:t>
      </w:r>
      <w:r>
        <w:tab/>
      </w:r>
      <w:r w:rsidRPr="7037F2E4" w:rsidR="29AE90E5">
        <w:rPr>
          <w:color w:val="000000" w:themeColor="text1" w:themeTint="FF" w:themeShade="FF"/>
        </w:rPr>
        <w:t>To</w:t>
      </w:r>
      <w:r w:rsidRPr="7037F2E4" w:rsidR="08193308">
        <w:rPr>
          <w:color w:val="000000" w:themeColor="text1" w:themeTint="FF" w:themeShade="FF"/>
        </w:rPr>
        <w:t xml:space="preserve"> review proposals quickly and efficiently, all proposals must be presented in the designated format with all budget and other forms completed thoroughly and accurately</w:t>
      </w:r>
      <w:r w:rsidRPr="7037F2E4" w:rsidR="08193308">
        <w:rPr>
          <w:color w:val="000000" w:themeColor="text1" w:themeTint="FF" w:themeShade="FF"/>
        </w:rPr>
        <w:t xml:space="preserve">.  </w:t>
      </w: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and Youth Council reserve the right to reject any proposal not formatted consistent with the proposal format requirements</w:t>
      </w:r>
      <w:r w:rsidRPr="7037F2E4" w:rsidR="08193308">
        <w:rPr>
          <w:color w:val="000000" w:themeColor="text1" w:themeTint="FF" w:themeShade="FF"/>
        </w:rPr>
        <w:t xml:space="preserve">.  </w:t>
      </w:r>
    </w:p>
    <w:p w:rsidR="00264B6A" w:rsidP="00B874C9" w:rsidRDefault="00264B6A" w14:paraId="20298298" w14:textId="77777777">
      <w:pPr>
        <w:tabs>
          <w:tab w:val="left" w:pos="360"/>
        </w:tabs>
        <w:jc w:val="both"/>
        <w:rPr>
          <w:color w:val="000000"/>
        </w:rPr>
      </w:pPr>
    </w:p>
    <w:p w:rsidR="00264B6A" w:rsidP="00B874C9" w:rsidRDefault="00264B6A" w14:paraId="20298299" w14:textId="77777777">
      <w:pPr>
        <w:tabs>
          <w:tab w:val="left" w:pos="360"/>
        </w:tabs>
        <w:ind w:left="360" w:hanging="360"/>
        <w:jc w:val="both"/>
        <w:rPr>
          <w:color w:val="000000"/>
        </w:rPr>
      </w:pPr>
      <w:r>
        <w:rPr>
          <w:color w:val="000000"/>
        </w:rPr>
        <w:t>2.</w:t>
      </w:r>
      <w:r>
        <w:rPr>
          <w:color w:val="000000"/>
        </w:rPr>
        <w:tab/>
      </w:r>
      <w:r>
        <w:rPr>
          <w:color w:val="000000"/>
        </w:rPr>
        <w:t>All proposals that meet the minimum requirements of the RFP will be sent to the Proposal Review Committee for evaluation.  The review committee consists of Youth Council members, staff and other knowledgeable individuals appointed by Youth Council.  The proceedings of the review committee are confidential. Members of the review committee are not to be contacted by proposers.  Proposers who violate this provision risk exclusion from consideration.</w:t>
      </w:r>
    </w:p>
    <w:p w:rsidR="00264B6A" w:rsidP="00B874C9" w:rsidRDefault="00264B6A" w14:paraId="2029829A" w14:textId="77777777">
      <w:pPr>
        <w:tabs>
          <w:tab w:val="left" w:pos="360"/>
        </w:tabs>
        <w:jc w:val="both"/>
        <w:rPr>
          <w:color w:val="000000"/>
        </w:rPr>
      </w:pPr>
    </w:p>
    <w:p w:rsidR="00264B6A" w:rsidP="00B874C9" w:rsidRDefault="00264B6A" w14:paraId="2029829B" w14:textId="08E4C354">
      <w:pPr>
        <w:tabs>
          <w:tab w:val="left" w:pos="360"/>
        </w:tabs>
        <w:ind w:left="360" w:hanging="360"/>
        <w:jc w:val="both"/>
        <w:rPr>
          <w:color w:val="000000"/>
        </w:rPr>
      </w:pPr>
      <w:r w:rsidRPr="7037F2E4" w:rsidR="08193308">
        <w:rPr>
          <w:color w:val="000000" w:themeColor="text1" w:themeTint="FF" w:themeShade="FF"/>
        </w:rPr>
        <w:t>3.</w:t>
      </w:r>
      <w:r>
        <w:tab/>
      </w:r>
      <w:r w:rsidRPr="7037F2E4" w:rsidR="08193308">
        <w:rPr>
          <w:color w:val="000000" w:themeColor="text1" w:themeTint="FF" w:themeShade="FF"/>
        </w:rPr>
        <w:t xml:space="preserve">Through this review and evaluation process, each member of the review committee will evaluate each proposal to assess </w:t>
      </w:r>
      <w:r w:rsidRPr="7037F2E4" w:rsidR="1B19812A">
        <w:rPr>
          <w:color w:val="000000" w:themeColor="text1" w:themeTint="FF" w:themeShade="FF"/>
        </w:rPr>
        <w:t>the quality</w:t>
      </w:r>
      <w:r w:rsidRPr="7037F2E4" w:rsidR="08193308">
        <w:rPr>
          <w:color w:val="000000" w:themeColor="text1" w:themeTint="FF" w:themeShade="FF"/>
        </w:rPr>
        <w:t xml:space="preserve"> of the proposed services and activities</w:t>
      </w:r>
      <w:r w:rsidRPr="7037F2E4" w:rsidR="08193308">
        <w:rPr>
          <w:color w:val="000000" w:themeColor="text1" w:themeTint="FF" w:themeShade="FF"/>
        </w:rPr>
        <w:t xml:space="preserve">.  </w:t>
      </w:r>
      <w:r w:rsidRPr="7037F2E4" w:rsidR="08193308">
        <w:rPr>
          <w:color w:val="000000" w:themeColor="text1" w:themeTint="FF" w:themeShade="FF"/>
        </w:rPr>
        <w:t xml:space="preserve"> </w:t>
      </w:r>
    </w:p>
    <w:p w:rsidR="00264B6A" w:rsidP="00B874C9" w:rsidRDefault="00264B6A" w14:paraId="2029829C" w14:textId="77777777">
      <w:pPr>
        <w:tabs>
          <w:tab w:val="left" w:pos="360"/>
        </w:tabs>
        <w:jc w:val="both"/>
        <w:rPr>
          <w:color w:val="000000"/>
        </w:rPr>
      </w:pPr>
    </w:p>
    <w:p w:rsidR="00264B6A" w:rsidP="00B874C9" w:rsidRDefault="00264B6A" w14:paraId="2029829D" w14:textId="77777777">
      <w:pPr>
        <w:tabs>
          <w:tab w:val="left" w:pos="360"/>
        </w:tabs>
        <w:ind w:left="360" w:hanging="360"/>
        <w:jc w:val="both"/>
        <w:rPr>
          <w:color w:val="000000"/>
        </w:rPr>
      </w:pPr>
      <w:r>
        <w:rPr>
          <w:color w:val="000000"/>
        </w:rPr>
        <w:t>4.</w:t>
      </w:r>
      <w:r>
        <w:rPr>
          <w:color w:val="000000"/>
        </w:rPr>
        <w:tab/>
      </w:r>
      <w:r>
        <w:rPr>
          <w:color w:val="000000"/>
        </w:rPr>
        <w:t xml:space="preserve">Upon review and evaluation of proposals, the above group will then meet to discuss each proposal and to discuss the combined rating sheet that is based on the scores </w:t>
      </w:r>
      <w:r w:rsidR="00F651B9">
        <w:rPr>
          <w:color w:val="000000"/>
        </w:rPr>
        <w:t xml:space="preserve">from </w:t>
      </w:r>
      <w:r>
        <w:rPr>
          <w:color w:val="000000"/>
        </w:rPr>
        <w:t>each review committee member.  Cost and budget data may be reviewed separately from technical information.</w:t>
      </w:r>
    </w:p>
    <w:p w:rsidR="00264B6A" w:rsidP="00B874C9" w:rsidRDefault="00264B6A" w14:paraId="2029829E" w14:textId="77777777">
      <w:pPr>
        <w:tabs>
          <w:tab w:val="left" w:pos="360"/>
        </w:tabs>
        <w:jc w:val="both"/>
        <w:rPr>
          <w:color w:val="000000"/>
        </w:rPr>
      </w:pPr>
    </w:p>
    <w:p w:rsidR="00264B6A" w:rsidP="00B874C9" w:rsidRDefault="00264B6A" w14:paraId="2029829F" w14:textId="77777777">
      <w:pPr>
        <w:tabs>
          <w:tab w:val="left" w:pos="360"/>
        </w:tabs>
        <w:ind w:left="360" w:hanging="360"/>
        <w:jc w:val="both"/>
        <w:rPr>
          <w:color w:val="000000"/>
        </w:rPr>
      </w:pPr>
      <w:r>
        <w:rPr>
          <w:color w:val="000000"/>
        </w:rPr>
        <w:t>5.</w:t>
      </w:r>
      <w:r>
        <w:rPr>
          <w:color w:val="000000"/>
        </w:rPr>
        <w:tab/>
      </w:r>
      <w:r>
        <w:rPr>
          <w:color w:val="000000"/>
        </w:rPr>
        <w:t>During the evaluation process, the review committee may</w:t>
      </w:r>
      <w:r w:rsidR="00F651B9">
        <w:rPr>
          <w:color w:val="000000"/>
        </w:rPr>
        <w:t>,</w:t>
      </w:r>
      <w:r>
        <w:rPr>
          <w:color w:val="000000"/>
        </w:rPr>
        <w:t xml:space="preserve"> at its discretion, request any or all proposers to make oral presentations. Such presentations will provide proposers with an opportunity to answer any question the review committee may have about the proposal or organization.  Not all proposers may be asked to make such oral presentations.</w:t>
      </w:r>
    </w:p>
    <w:p w:rsidR="00264B6A" w:rsidP="00B874C9" w:rsidRDefault="00264B6A" w14:paraId="202982A0" w14:textId="77777777">
      <w:pPr>
        <w:tabs>
          <w:tab w:val="left" w:pos="360"/>
        </w:tabs>
        <w:jc w:val="both"/>
        <w:rPr>
          <w:color w:val="000000"/>
        </w:rPr>
      </w:pPr>
    </w:p>
    <w:p w:rsidR="00264B6A" w:rsidP="00B874C9" w:rsidRDefault="00264B6A" w14:paraId="202982A1" w14:textId="5C432C0B">
      <w:pPr>
        <w:tabs>
          <w:tab w:val="left" w:pos="360"/>
        </w:tabs>
        <w:ind w:left="360" w:hanging="360"/>
        <w:jc w:val="both"/>
        <w:rPr>
          <w:color w:val="000000"/>
        </w:rPr>
      </w:pPr>
      <w:r w:rsidRPr="7037F2E4" w:rsidR="08193308">
        <w:rPr>
          <w:color w:val="000000" w:themeColor="text1" w:themeTint="FF" w:themeShade="FF"/>
        </w:rPr>
        <w:t>6.</w:t>
      </w:r>
      <w:r>
        <w:tab/>
      </w: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and Youth Council reserve the right to reject all proposals and re-issue the RFP at any time prior to the execution of a final contract; to require in any RFP for </w:t>
      </w:r>
      <w:r w:rsidRPr="7037F2E4" w:rsidR="3FA03012">
        <w:rPr>
          <w:color w:val="000000" w:themeColor="text1" w:themeTint="FF" w:themeShade="FF"/>
        </w:rPr>
        <w:t>related products</w:t>
      </w:r>
      <w:r w:rsidRPr="7037F2E4" w:rsidR="08193308">
        <w:rPr>
          <w:color w:val="000000" w:themeColor="text1" w:themeTint="FF" w:themeShade="FF"/>
        </w:rPr>
        <w:t xml:space="preserve"> and/or services that may be issued </w:t>
      </w:r>
      <w:r w:rsidRPr="7037F2E4" w:rsidR="627A8E3A">
        <w:rPr>
          <w:color w:val="000000" w:themeColor="text1" w:themeTint="FF" w:themeShade="FF"/>
        </w:rPr>
        <w:t>after</w:t>
      </w:r>
      <w:r w:rsidRPr="7037F2E4" w:rsidR="08193308">
        <w:rPr>
          <w:color w:val="000000" w:themeColor="text1" w:themeTint="FF" w:themeShade="FF"/>
        </w:rPr>
        <w:t xml:space="preserve"> this RFP, terms and conditions that are </w:t>
      </w:r>
      <w:r w:rsidRPr="7037F2E4" w:rsidR="28C11F74">
        <w:rPr>
          <w:color w:val="000000" w:themeColor="text1" w:themeTint="FF" w:themeShade="FF"/>
        </w:rPr>
        <w:t>different</w:t>
      </w:r>
      <w:r w:rsidRPr="7037F2E4" w:rsidR="08193308">
        <w:rPr>
          <w:color w:val="000000" w:themeColor="text1" w:themeTint="FF" w:themeShade="FF"/>
        </w:rPr>
        <w:t xml:space="preserve"> from the terms and conditions </w:t>
      </w:r>
      <w:r w:rsidRPr="7037F2E4" w:rsidR="08193308">
        <w:rPr>
          <w:color w:val="000000" w:themeColor="text1" w:themeTint="FF" w:themeShade="FF"/>
        </w:rPr>
        <w:t>set forth in</w:t>
      </w:r>
      <w:r w:rsidRPr="7037F2E4" w:rsidR="08193308">
        <w:rPr>
          <w:color w:val="000000" w:themeColor="text1" w:themeTint="FF" w:themeShade="FF"/>
        </w:rPr>
        <w:t xml:space="preserve"> this RFP; or to cancel this RFP with or without issuing another RFP.</w:t>
      </w:r>
    </w:p>
    <w:p w:rsidR="00264B6A" w:rsidP="00B874C9" w:rsidRDefault="00264B6A" w14:paraId="202982A2" w14:textId="77777777">
      <w:pPr>
        <w:tabs>
          <w:tab w:val="left" w:pos="360"/>
        </w:tabs>
        <w:jc w:val="both"/>
        <w:rPr>
          <w:color w:val="000000"/>
        </w:rPr>
      </w:pPr>
    </w:p>
    <w:p w:rsidR="00264B6A" w:rsidP="00B874C9" w:rsidRDefault="00264B6A" w14:paraId="202982A3" w14:textId="77777777">
      <w:pPr>
        <w:tabs>
          <w:tab w:val="left" w:pos="360"/>
        </w:tabs>
        <w:jc w:val="both"/>
        <w:rPr>
          <w:color w:val="000000"/>
        </w:rPr>
      </w:pPr>
      <w:r>
        <w:rPr>
          <w:color w:val="000000"/>
        </w:rPr>
        <w:t>7.</w:t>
      </w:r>
      <w:r>
        <w:rPr>
          <w:color w:val="000000"/>
        </w:rPr>
        <w:tab/>
      </w:r>
      <w:r>
        <w:rPr>
          <w:color w:val="000000"/>
        </w:rPr>
        <w:t xml:space="preserve">The </w:t>
      </w:r>
      <w:r w:rsidR="008B410E">
        <w:rPr>
          <w:color w:val="000000"/>
        </w:rPr>
        <w:t>WDB</w:t>
      </w:r>
      <w:r>
        <w:rPr>
          <w:color w:val="000000"/>
        </w:rPr>
        <w:t xml:space="preserve"> and Youth Council further reserve the right:</w:t>
      </w:r>
    </w:p>
    <w:p w:rsidR="00264B6A" w:rsidP="00B874C9" w:rsidRDefault="00264B6A" w14:paraId="202982A4" w14:textId="75555DAD">
      <w:pPr>
        <w:ind w:left="720" w:hanging="360"/>
        <w:jc w:val="both"/>
        <w:rPr>
          <w:color w:val="000000"/>
        </w:rPr>
      </w:pPr>
      <w:r w:rsidRPr="7037F2E4" w:rsidR="08193308">
        <w:rPr>
          <w:color w:val="000000" w:themeColor="text1" w:themeTint="FF" w:themeShade="FF"/>
        </w:rPr>
        <w:t>a.</w:t>
      </w:r>
      <w:r>
        <w:tab/>
      </w:r>
      <w:r w:rsidRPr="7037F2E4" w:rsidR="08193308">
        <w:rPr>
          <w:color w:val="000000" w:themeColor="text1" w:themeTint="FF" w:themeShade="FF"/>
        </w:rPr>
        <w:t xml:space="preserve">To reject the submission of any </w:t>
      </w:r>
      <w:r w:rsidRPr="7037F2E4" w:rsidR="08193308">
        <w:rPr>
          <w:color w:val="000000" w:themeColor="text1" w:themeTint="FF" w:themeShade="FF"/>
        </w:rPr>
        <w:t>proposer</w:t>
      </w:r>
      <w:r w:rsidRPr="7037F2E4" w:rsidR="08193308">
        <w:rPr>
          <w:color w:val="000000" w:themeColor="text1" w:themeTint="FF" w:themeShade="FF"/>
        </w:rPr>
        <w:t xml:space="preserve"> that, in the </w:t>
      </w:r>
      <w:r w:rsidRPr="7037F2E4" w:rsidR="45E8CBA2">
        <w:rPr>
          <w:color w:val="000000" w:themeColor="text1" w:themeTint="FF" w:themeShade="FF"/>
        </w:rPr>
        <w:t>WDB</w:t>
      </w:r>
      <w:r w:rsidRPr="7037F2E4" w:rsidR="08193308">
        <w:rPr>
          <w:color w:val="000000" w:themeColor="text1" w:themeTint="FF" w:themeShade="FF"/>
        </w:rPr>
        <w:t xml:space="preserve">’s judgment, has been delinquent or unfaithful in the performance of any contract associated with the </w:t>
      </w:r>
      <w:r w:rsidRPr="7037F2E4" w:rsidR="45E8CBA2">
        <w:rPr>
          <w:color w:val="000000" w:themeColor="text1" w:themeTint="FF" w:themeShade="FF"/>
        </w:rPr>
        <w:t>WDB</w:t>
      </w:r>
      <w:r w:rsidRPr="7037F2E4" w:rsidR="08193308">
        <w:rPr>
          <w:color w:val="000000" w:themeColor="text1" w:themeTint="FF" w:themeShade="FF"/>
        </w:rPr>
        <w:t xml:space="preserve"> or the Fiscal Agent, is financially or technically incapable, or is otherwise not a responsible </w:t>
      </w:r>
      <w:r w:rsidRPr="7037F2E4" w:rsidR="507967D5">
        <w:rPr>
          <w:color w:val="000000" w:themeColor="text1" w:themeTint="FF" w:themeShade="FF"/>
        </w:rPr>
        <w:t>proposer.</w:t>
      </w:r>
    </w:p>
    <w:p w:rsidR="00264B6A" w:rsidP="00B874C9" w:rsidRDefault="00264B6A" w14:paraId="202982A5" w14:textId="75F20FC6">
      <w:pPr>
        <w:ind w:left="720" w:hanging="360"/>
        <w:jc w:val="both"/>
        <w:rPr>
          <w:color w:val="000000"/>
        </w:rPr>
      </w:pPr>
      <w:r w:rsidRPr="7037F2E4" w:rsidR="08193308">
        <w:rPr>
          <w:color w:val="000000" w:themeColor="text1" w:themeTint="FF" w:themeShade="FF"/>
        </w:rPr>
        <w:t>b.</w:t>
      </w:r>
      <w:r>
        <w:tab/>
      </w:r>
      <w:r w:rsidRPr="7037F2E4" w:rsidR="08193308">
        <w:rPr>
          <w:color w:val="000000" w:themeColor="text1" w:themeTint="FF" w:themeShade="FF"/>
        </w:rPr>
        <w:t xml:space="preserve">To waive any informality, defect, non-responsiveness, and/or deviation from this RFP that is not, in the </w:t>
      </w:r>
      <w:r w:rsidRPr="7037F2E4" w:rsidR="45E8CBA2">
        <w:rPr>
          <w:color w:val="000000" w:themeColor="text1" w:themeTint="FF" w:themeShade="FF"/>
        </w:rPr>
        <w:t>WDB</w:t>
      </w:r>
      <w:r w:rsidRPr="7037F2E4" w:rsidR="08193308">
        <w:rPr>
          <w:color w:val="000000" w:themeColor="text1" w:themeTint="FF" w:themeShade="FF"/>
        </w:rPr>
        <w:t xml:space="preserve">’s sole judgment, material to the </w:t>
      </w:r>
      <w:r w:rsidRPr="7037F2E4" w:rsidR="466AA946">
        <w:rPr>
          <w:color w:val="000000" w:themeColor="text1" w:themeTint="FF" w:themeShade="FF"/>
        </w:rPr>
        <w:t>proposal.</w:t>
      </w:r>
    </w:p>
    <w:p w:rsidR="00264B6A" w:rsidP="00B874C9" w:rsidRDefault="00264B6A" w14:paraId="202982A6" w14:textId="2D2FD266">
      <w:pPr>
        <w:ind w:left="720" w:hanging="360"/>
        <w:jc w:val="both"/>
        <w:rPr>
          <w:color w:val="000000"/>
        </w:rPr>
      </w:pPr>
      <w:r w:rsidRPr="7037F2E4" w:rsidR="08193308">
        <w:rPr>
          <w:color w:val="000000" w:themeColor="text1" w:themeTint="FF" w:themeShade="FF"/>
        </w:rPr>
        <w:t>c.</w:t>
      </w:r>
      <w:r>
        <w:tab/>
      </w:r>
      <w:r w:rsidRPr="7037F2E4" w:rsidR="08193308">
        <w:rPr>
          <w:color w:val="000000" w:themeColor="text1" w:themeTint="FF" w:themeShade="FF"/>
        </w:rPr>
        <w:t xml:space="preserve">To </w:t>
      </w:r>
      <w:r w:rsidRPr="7037F2E4" w:rsidR="08193308">
        <w:rPr>
          <w:color w:val="000000" w:themeColor="text1" w:themeTint="FF" w:themeShade="FF"/>
        </w:rPr>
        <w:t>request</w:t>
      </w:r>
      <w:r w:rsidRPr="7037F2E4" w:rsidR="08193308">
        <w:rPr>
          <w:color w:val="000000" w:themeColor="text1" w:themeTint="FF" w:themeShade="FF"/>
        </w:rPr>
        <w:t xml:space="preserve"> that one or more of the proposers </w:t>
      </w:r>
      <w:r w:rsidRPr="7037F2E4" w:rsidR="08193308">
        <w:rPr>
          <w:color w:val="000000" w:themeColor="text1" w:themeTint="FF" w:themeShade="FF"/>
        </w:rPr>
        <w:t>modify</w:t>
      </w:r>
      <w:r w:rsidRPr="7037F2E4" w:rsidR="08193308">
        <w:rPr>
          <w:color w:val="000000" w:themeColor="text1" w:themeTint="FF" w:themeShade="FF"/>
        </w:rPr>
        <w:t xml:space="preserve"> their proposals or </w:t>
      </w:r>
      <w:r w:rsidRPr="7037F2E4" w:rsidR="08193308">
        <w:rPr>
          <w:color w:val="000000" w:themeColor="text1" w:themeTint="FF" w:themeShade="FF"/>
        </w:rPr>
        <w:t>provide</w:t>
      </w:r>
      <w:r w:rsidRPr="7037F2E4" w:rsidR="08193308">
        <w:rPr>
          <w:color w:val="000000" w:themeColor="text1" w:themeTint="FF" w:themeShade="FF"/>
        </w:rPr>
        <w:t xml:space="preserve"> </w:t>
      </w:r>
      <w:r w:rsidRPr="7037F2E4" w:rsidR="08193308">
        <w:rPr>
          <w:color w:val="000000" w:themeColor="text1" w:themeTint="FF" w:themeShade="FF"/>
        </w:rPr>
        <w:t>additional</w:t>
      </w:r>
      <w:r w:rsidRPr="7037F2E4" w:rsidR="08193308">
        <w:rPr>
          <w:color w:val="000000" w:themeColor="text1" w:themeTint="FF" w:themeShade="FF"/>
        </w:rPr>
        <w:t xml:space="preserve"> </w:t>
      </w:r>
      <w:r w:rsidRPr="7037F2E4" w:rsidR="7F0CB051">
        <w:rPr>
          <w:color w:val="000000" w:themeColor="text1" w:themeTint="FF" w:themeShade="FF"/>
        </w:rPr>
        <w:t>information.</w:t>
      </w:r>
    </w:p>
    <w:p w:rsidR="00264B6A" w:rsidP="00B874C9" w:rsidRDefault="00264B6A" w14:paraId="202982A7" w14:textId="5BC5DD2C">
      <w:pPr>
        <w:ind w:left="720" w:hanging="360"/>
        <w:jc w:val="both"/>
        <w:rPr>
          <w:color w:val="000000"/>
        </w:rPr>
      </w:pPr>
      <w:r w:rsidRPr="7037F2E4" w:rsidR="08193308">
        <w:rPr>
          <w:color w:val="000000" w:themeColor="text1" w:themeTint="FF" w:themeShade="FF"/>
        </w:rPr>
        <w:t>d.</w:t>
      </w:r>
      <w:r>
        <w:tab/>
      </w:r>
      <w:r w:rsidRPr="7037F2E4" w:rsidR="08193308">
        <w:rPr>
          <w:color w:val="000000" w:themeColor="text1" w:themeTint="FF" w:themeShade="FF"/>
        </w:rPr>
        <w:t xml:space="preserve">To request </w:t>
      </w:r>
      <w:r w:rsidRPr="7037F2E4" w:rsidR="08193308">
        <w:rPr>
          <w:color w:val="000000" w:themeColor="text1" w:themeTint="FF" w:themeShade="FF"/>
        </w:rPr>
        <w:t>additional</w:t>
      </w:r>
      <w:r w:rsidRPr="7037F2E4" w:rsidR="08193308">
        <w:rPr>
          <w:color w:val="000000" w:themeColor="text1" w:themeTint="FF" w:themeShade="FF"/>
        </w:rPr>
        <w:t xml:space="preserve"> or clarifying information from any </w:t>
      </w:r>
      <w:r w:rsidRPr="7037F2E4" w:rsidR="08193308">
        <w:rPr>
          <w:color w:val="000000" w:themeColor="text1" w:themeTint="FF" w:themeShade="FF"/>
        </w:rPr>
        <w:t>proposer</w:t>
      </w:r>
      <w:r w:rsidRPr="7037F2E4" w:rsidR="08193308">
        <w:rPr>
          <w:color w:val="000000" w:themeColor="text1" w:themeTint="FF" w:themeShade="FF"/>
        </w:rPr>
        <w:t xml:space="preserve"> at any time, including information inadvertently omitted by a </w:t>
      </w:r>
      <w:r w:rsidRPr="7037F2E4" w:rsidR="2EE3C6E2">
        <w:rPr>
          <w:color w:val="000000" w:themeColor="text1" w:themeTint="FF" w:themeShade="FF"/>
        </w:rPr>
        <w:t>proposer.</w:t>
      </w:r>
    </w:p>
    <w:p w:rsidR="00264B6A" w:rsidP="00B874C9" w:rsidRDefault="00264B6A" w14:paraId="202982A8" w14:textId="72B25CD4">
      <w:pPr>
        <w:ind w:left="720" w:hanging="360"/>
        <w:jc w:val="both"/>
        <w:rPr>
          <w:color w:val="000000"/>
        </w:rPr>
      </w:pPr>
      <w:r w:rsidRPr="7037F2E4" w:rsidR="08193308">
        <w:rPr>
          <w:color w:val="000000" w:themeColor="text1" w:themeTint="FF" w:themeShade="FF"/>
        </w:rPr>
        <w:t>e.</w:t>
      </w:r>
      <w:r>
        <w:tab/>
      </w:r>
      <w:r w:rsidRPr="7037F2E4" w:rsidR="08193308">
        <w:rPr>
          <w:color w:val="000000" w:themeColor="text1" w:themeTint="FF" w:themeShade="FF"/>
        </w:rPr>
        <w:t xml:space="preserve">To inspect projects similar in type and scope to the work </w:t>
      </w:r>
      <w:r w:rsidRPr="7037F2E4" w:rsidR="08193308">
        <w:rPr>
          <w:color w:val="000000" w:themeColor="text1" w:themeTint="FF" w:themeShade="FF"/>
        </w:rPr>
        <w:t>sought</w:t>
      </w:r>
      <w:r w:rsidRPr="7037F2E4" w:rsidR="08193308">
        <w:rPr>
          <w:color w:val="000000" w:themeColor="text1" w:themeTint="FF" w:themeShade="FF"/>
        </w:rPr>
        <w:t xml:space="preserve"> in this RFP and/or to inspect the </w:t>
      </w:r>
      <w:r w:rsidRPr="7037F2E4" w:rsidR="08193308">
        <w:rPr>
          <w:color w:val="000000" w:themeColor="text1" w:themeTint="FF" w:themeShade="FF"/>
        </w:rPr>
        <w:t>proposer</w:t>
      </w:r>
      <w:r w:rsidRPr="7037F2E4" w:rsidR="08193308">
        <w:rPr>
          <w:color w:val="000000" w:themeColor="text1" w:themeTint="FF" w:themeShade="FF"/>
        </w:rPr>
        <w:t xml:space="preserve">’s facilities to be used in furnishing goods or services required by the </w:t>
      </w:r>
      <w:r w:rsidRPr="7037F2E4" w:rsidR="69FCC376">
        <w:rPr>
          <w:color w:val="000000" w:themeColor="text1" w:themeTint="FF" w:themeShade="FF"/>
        </w:rPr>
        <w:t>RFP.</w:t>
      </w:r>
    </w:p>
    <w:p w:rsidR="00264B6A" w:rsidP="00B874C9" w:rsidRDefault="00264B6A" w14:paraId="202982A9" w14:textId="77777777">
      <w:pPr>
        <w:ind w:left="720" w:hanging="360"/>
        <w:jc w:val="both"/>
        <w:rPr>
          <w:color w:val="000000"/>
        </w:rPr>
      </w:pPr>
      <w:r>
        <w:rPr>
          <w:color w:val="000000"/>
        </w:rPr>
        <w:t>f.</w:t>
      </w:r>
      <w:r>
        <w:rPr>
          <w:color w:val="000000"/>
        </w:rPr>
        <w:tab/>
      </w:r>
      <w:r>
        <w:rPr>
          <w:color w:val="000000"/>
        </w:rPr>
        <w:t xml:space="preserve">To conduct such investigations as the </w:t>
      </w:r>
      <w:r w:rsidR="008B410E">
        <w:rPr>
          <w:color w:val="000000"/>
        </w:rPr>
        <w:t>WDB</w:t>
      </w:r>
      <w:r>
        <w:rPr>
          <w:color w:val="000000"/>
        </w:rPr>
        <w:t xml:space="preserve"> considers appropriate with respect to the qualifications of any proposer and with respect to the information contained in any proposal.</w:t>
      </w:r>
    </w:p>
    <w:p w:rsidR="00264B6A" w:rsidP="00B874C9" w:rsidRDefault="00264B6A" w14:paraId="202982AA" w14:textId="77777777">
      <w:pPr>
        <w:tabs>
          <w:tab w:val="left" w:pos="360"/>
        </w:tabs>
        <w:jc w:val="both"/>
        <w:rPr>
          <w:color w:val="000000"/>
        </w:rPr>
      </w:pPr>
    </w:p>
    <w:p w:rsidR="00264B6A" w:rsidP="00B874C9" w:rsidRDefault="00264B6A" w14:paraId="202982AB" w14:textId="77777777">
      <w:pPr>
        <w:tabs>
          <w:tab w:val="left" w:pos="360"/>
        </w:tabs>
        <w:ind w:left="360" w:hanging="360"/>
        <w:jc w:val="both"/>
        <w:rPr>
          <w:color w:val="000000"/>
        </w:rPr>
      </w:pPr>
      <w:r>
        <w:rPr>
          <w:color w:val="000000"/>
        </w:rPr>
        <w:t>8.</w:t>
      </w:r>
      <w:r>
        <w:rPr>
          <w:color w:val="000000"/>
        </w:rPr>
        <w:tab/>
      </w:r>
      <w:r>
        <w:rPr>
          <w:color w:val="000000"/>
        </w:rPr>
        <w:t xml:space="preserve">Upon conclusion of the review and evaluation process, the review committee will vote and recommend their selected provider to the Youth Council of the </w:t>
      </w:r>
      <w:r w:rsidR="008B410E">
        <w:rPr>
          <w:color w:val="000000"/>
        </w:rPr>
        <w:t>WDB</w:t>
      </w:r>
      <w:r>
        <w:rPr>
          <w:color w:val="000000"/>
        </w:rPr>
        <w:t xml:space="preserve">.  After discussion and approval by the Youth Council, a recommendation will be made to the Executive Committee of the </w:t>
      </w:r>
      <w:r w:rsidR="008B410E">
        <w:rPr>
          <w:color w:val="000000"/>
        </w:rPr>
        <w:t>Workforce Development Board</w:t>
      </w:r>
      <w:r>
        <w:rPr>
          <w:color w:val="000000"/>
        </w:rPr>
        <w:t xml:space="preserve"> for approval. </w:t>
      </w:r>
    </w:p>
    <w:p w:rsidR="00264B6A" w:rsidP="00B874C9" w:rsidRDefault="00264B6A" w14:paraId="202982AC" w14:textId="77777777">
      <w:pPr>
        <w:tabs>
          <w:tab w:val="left" w:pos="360"/>
        </w:tabs>
        <w:jc w:val="both"/>
        <w:rPr>
          <w:color w:val="000000"/>
        </w:rPr>
      </w:pPr>
    </w:p>
    <w:p w:rsidR="00264B6A" w:rsidP="00B874C9" w:rsidRDefault="00264B6A" w14:paraId="202982AD" w14:textId="77777777">
      <w:pPr>
        <w:tabs>
          <w:tab w:val="left" w:pos="360"/>
        </w:tabs>
        <w:ind w:left="360" w:hanging="360"/>
        <w:jc w:val="both"/>
        <w:rPr>
          <w:color w:val="000000"/>
        </w:rPr>
      </w:pPr>
      <w:r>
        <w:rPr>
          <w:color w:val="000000"/>
        </w:rPr>
        <w:t>9.</w:t>
      </w:r>
      <w:r>
        <w:rPr>
          <w:color w:val="000000"/>
        </w:rPr>
        <w:tab/>
      </w:r>
      <w:r>
        <w:rPr>
          <w:color w:val="000000"/>
        </w:rPr>
        <w:t>Upon Executive Committee approval, a contract will be developed.</w:t>
      </w:r>
    </w:p>
    <w:p w:rsidR="00264B6A" w:rsidP="00B874C9" w:rsidRDefault="00264B6A" w14:paraId="202982AE" w14:textId="77777777">
      <w:pPr>
        <w:tabs>
          <w:tab w:val="left" w:pos="360"/>
        </w:tabs>
        <w:jc w:val="both"/>
        <w:rPr>
          <w:color w:val="000000"/>
        </w:rPr>
      </w:pPr>
    </w:p>
    <w:p w:rsidR="00264B6A" w:rsidP="00B874C9" w:rsidRDefault="00264B6A" w14:paraId="202982AF" w14:textId="43413DD6">
      <w:pPr>
        <w:tabs>
          <w:tab w:val="left" w:pos="360"/>
        </w:tabs>
        <w:ind w:left="360" w:hanging="360"/>
        <w:jc w:val="both"/>
        <w:rPr>
          <w:color w:val="000000"/>
        </w:rPr>
      </w:pPr>
      <w:r w:rsidRPr="7037F2E4" w:rsidR="08193308">
        <w:rPr>
          <w:color w:val="000000" w:themeColor="text1" w:themeTint="FF" w:themeShade="FF"/>
        </w:rPr>
        <w:t>10.</w:t>
      </w:r>
      <w:r>
        <w:tab/>
      </w: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and Youth Council reserve the right to negotiate the final terms of all contracts with successful Proposers. Selected proposers may </w:t>
      </w:r>
      <w:r w:rsidRPr="7037F2E4" w:rsidR="08193308">
        <w:rPr>
          <w:color w:val="000000" w:themeColor="text1" w:themeTint="FF" w:themeShade="FF"/>
        </w:rPr>
        <w:t>be required</w:t>
      </w:r>
      <w:r w:rsidRPr="7037F2E4" w:rsidR="08193308">
        <w:rPr>
          <w:color w:val="000000" w:themeColor="text1" w:themeTint="FF" w:themeShade="FF"/>
        </w:rPr>
        <w:t xml:space="preserve"> to attend a meeting to discuss their proposal and contract provisions</w:t>
      </w:r>
      <w:r w:rsidRPr="7037F2E4" w:rsidR="08193308">
        <w:rPr>
          <w:color w:val="000000" w:themeColor="text1" w:themeTint="FF" w:themeShade="FF"/>
        </w:rPr>
        <w:t xml:space="preserve">.  </w:t>
      </w:r>
      <w:r w:rsidRPr="7037F2E4" w:rsidR="08193308">
        <w:rPr>
          <w:color w:val="000000" w:themeColor="text1" w:themeTint="FF" w:themeShade="FF"/>
        </w:rPr>
        <w:t xml:space="preserve">Items that may be negotiated include, but are not limited to, the type and scope of services, cost and fees, staffing, staffing levels, management, programs offered, </w:t>
      </w:r>
      <w:r w:rsidRPr="7037F2E4" w:rsidR="5A107102">
        <w:rPr>
          <w:color w:val="000000" w:themeColor="text1" w:themeTint="FF" w:themeShade="FF"/>
        </w:rPr>
        <w:t xml:space="preserve">etc. </w:t>
      </w:r>
      <w:r w:rsidRPr="7037F2E4" w:rsidR="08193308">
        <w:rPr>
          <w:color w:val="000000" w:themeColor="text1" w:themeTint="FF" w:themeShade="FF"/>
        </w:rPr>
        <w:t xml:space="preserve">Likewise, the </w:t>
      </w:r>
      <w:r w:rsidRPr="7037F2E4" w:rsidR="45E8CBA2">
        <w:rPr>
          <w:color w:val="000000" w:themeColor="text1" w:themeTint="FF" w:themeShade="FF"/>
        </w:rPr>
        <w:t>WDB</w:t>
      </w:r>
      <w:r w:rsidRPr="7037F2E4" w:rsidR="08193308">
        <w:rPr>
          <w:color w:val="000000" w:themeColor="text1" w:themeTint="FF" w:themeShade="FF"/>
        </w:rPr>
        <w:t xml:space="preserve"> also reserves the right to accept any proposal without substantive negotiation. Therefore, proposers are </w:t>
      </w:r>
      <w:r w:rsidRPr="7037F2E4" w:rsidR="08193308">
        <w:rPr>
          <w:color w:val="000000" w:themeColor="text1" w:themeTint="FF" w:themeShade="FF"/>
        </w:rPr>
        <w:t>advised to propose</w:t>
      </w:r>
      <w:r w:rsidRPr="7037F2E4" w:rsidR="08193308">
        <w:rPr>
          <w:color w:val="000000" w:themeColor="text1" w:themeTint="FF" w:themeShade="FF"/>
        </w:rPr>
        <w:t xml:space="preserve"> their most favorable terms with their </w:t>
      </w:r>
      <w:r w:rsidRPr="7037F2E4" w:rsidR="08193308">
        <w:rPr>
          <w:color w:val="000000" w:themeColor="text1" w:themeTint="FF" w:themeShade="FF"/>
        </w:rPr>
        <w:t>initial</w:t>
      </w:r>
      <w:r w:rsidRPr="7037F2E4" w:rsidR="08193308">
        <w:rPr>
          <w:color w:val="000000" w:themeColor="text1" w:themeTint="FF" w:themeShade="FF"/>
        </w:rPr>
        <w:t xml:space="preserve"> submission.</w:t>
      </w:r>
    </w:p>
    <w:p w:rsidR="00264B6A" w:rsidP="00B874C9" w:rsidRDefault="00264B6A" w14:paraId="202982B0" w14:textId="77777777">
      <w:pPr>
        <w:tabs>
          <w:tab w:val="left" w:pos="360"/>
        </w:tabs>
        <w:jc w:val="both"/>
        <w:rPr>
          <w:color w:val="000000"/>
        </w:rPr>
      </w:pPr>
    </w:p>
    <w:p w:rsidR="00264B6A" w:rsidP="00B874C9" w:rsidRDefault="00264B6A" w14:paraId="202982B1" w14:textId="0FBCE022">
      <w:pPr>
        <w:tabs>
          <w:tab w:val="left" w:pos="360"/>
        </w:tabs>
        <w:ind w:left="360" w:hanging="360"/>
        <w:jc w:val="both"/>
        <w:rPr>
          <w:color w:val="000000"/>
        </w:rPr>
      </w:pPr>
      <w:r w:rsidRPr="7037F2E4" w:rsidR="08193308">
        <w:rPr>
          <w:color w:val="000000" w:themeColor="text1" w:themeTint="FF" w:themeShade="FF"/>
        </w:rPr>
        <w:t>11.</w:t>
      </w:r>
      <w:r>
        <w:tab/>
      </w: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and Youth Council reserve the right to negotiate with successful </w:t>
      </w:r>
      <w:r w:rsidRPr="7037F2E4" w:rsidR="73A3DFD3">
        <w:rPr>
          <w:color w:val="000000" w:themeColor="text1" w:themeTint="FF" w:themeShade="FF"/>
        </w:rPr>
        <w:t>proposers</w:t>
      </w:r>
      <w:r w:rsidRPr="7037F2E4" w:rsidR="08193308">
        <w:rPr>
          <w:color w:val="000000" w:themeColor="text1" w:themeTint="FF" w:themeShade="FF"/>
        </w:rPr>
        <w:t xml:space="preserve"> for the inclusion of services to groups and for the inclusion of activities in addition to those described</w:t>
      </w:r>
      <w:r w:rsidRPr="7037F2E4" w:rsidR="08193308">
        <w:rPr>
          <w:color w:val="000000" w:themeColor="text1" w:themeTint="FF" w:themeShade="FF"/>
        </w:rPr>
        <w:t xml:space="preserve">.  </w:t>
      </w:r>
      <w:r w:rsidRPr="7037F2E4" w:rsidR="08193308">
        <w:rPr>
          <w:color w:val="000000" w:themeColor="text1" w:themeTint="FF" w:themeShade="FF"/>
        </w:rPr>
        <w:t xml:space="preserve">Changes may be </w:t>
      </w:r>
      <w:r w:rsidRPr="7037F2E4" w:rsidR="70DBDD2E">
        <w:rPr>
          <w:color w:val="000000" w:themeColor="text1" w:themeTint="FF" w:themeShade="FF"/>
        </w:rPr>
        <w:t>made</w:t>
      </w:r>
      <w:r w:rsidRPr="7037F2E4" w:rsidR="08193308">
        <w:rPr>
          <w:color w:val="000000" w:themeColor="text1" w:themeTint="FF" w:themeShade="FF"/>
        </w:rPr>
        <w:t xml:space="preserve"> at any time during the contract period with advance notice to </w:t>
      </w:r>
      <w:r w:rsidRPr="7037F2E4" w:rsidR="08193308">
        <w:rPr>
          <w:color w:val="000000" w:themeColor="text1" w:themeTint="FF" w:themeShade="FF"/>
        </w:rPr>
        <w:t>proposer</w:t>
      </w:r>
      <w:r w:rsidRPr="7037F2E4" w:rsidR="08193308">
        <w:rPr>
          <w:color w:val="000000" w:themeColor="text1" w:themeTint="FF" w:themeShade="FF"/>
        </w:rPr>
        <w:t xml:space="preserve">.  </w:t>
      </w:r>
    </w:p>
    <w:p w:rsidR="00264B6A" w:rsidP="00B874C9" w:rsidRDefault="00264B6A" w14:paraId="202982B2" w14:textId="77777777">
      <w:pPr>
        <w:tabs>
          <w:tab w:val="left" w:pos="360"/>
        </w:tabs>
        <w:jc w:val="both"/>
        <w:rPr>
          <w:color w:val="000000"/>
        </w:rPr>
      </w:pPr>
    </w:p>
    <w:p w:rsidR="00264B6A" w:rsidP="00B874C9" w:rsidRDefault="00264B6A" w14:paraId="202982B3" w14:textId="4548774E">
      <w:pPr>
        <w:tabs>
          <w:tab w:val="left" w:pos="360"/>
        </w:tabs>
        <w:ind w:left="360" w:hanging="360"/>
        <w:jc w:val="both"/>
        <w:rPr>
          <w:color w:val="000000"/>
        </w:rPr>
      </w:pPr>
      <w:r w:rsidRPr="7037F2E4" w:rsidR="08193308">
        <w:rPr>
          <w:color w:val="000000" w:themeColor="text1" w:themeTint="FF" w:themeShade="FF"/>
        </w:rPr>
        <w:t>12.</w:t>
      </w:r>
      <w:r>
        <w:tab/>
      </w:r>
      <w:r w:rsidRPr="7037F2E4" w:rsidR="08193308">
        <w:rPr>
          <w:color w:val="000000" w:themeColor="text1" w:themeTint="FF" w:themeShade="FF"/>
        </w:rPr>
        <w:t xml:space="preserve">If a selected </w:t>
      </w:r>
      <w:r w:rsidRPr="7037F2E4" w:rsidR="08193308">
        <w:rPr>
          <w:color w:val="000000" w:themeColor="text1" w:themeTint="FF" w:themeShade="FF"/>
        </w:rPr>
        <w:t>proposer</w:t>
      </w:r>
      <w:r w:rsidRPr="7037F2E4" w:rsidR="08193308">
        <w:rPr>
          <w:color w:val="000000" w:themeColor="text1" w:themeTint="FF" w:themeShade="FF"/>
        </w:rPr>
        <w:t xml:space="preserve"> </w:t>
      </w:r>
      <w:r w:rsidRPr="7037F2E4" w:rsidR="08193308">
        <w:rPr>
          <w:color w:val="000000" w:themeColor="text1" w:themeTint="FF" w:themeShade="FF"/>
        </w:rPr>
        <w:t>fails to</w:t>
      </w:r>
      <w:r w:rsidRPr="7037F2E4" w:rsidR="08193308">
        <w:rPr>
          <w:color w:val="000000" w:themeColor="text1" w:themeTint="FF" w:themeShade="FF"/>
        </w:rPr>
        <w:t xml:space="preserve"> provide the information </w:t>
      </w:r>
      <w:r w:rsidRPr="7037F2E4" w:rsidR="08193308">
        <w:rPr>
          <w:color w:val="000000" w:themeColor="text1" w:themeTint="FF" w:themeShade="FF"/>
        </w:rPr>
        <w:t>required</w:t>
      </w:r>
      <w:r w:rsidRPr="7037F2E4" w:rsidR="08193308">
        <w:rPr>
          <w:color w:val="000000" w:themeColor="text1" w:themeTint="FF" w:themeShade="FF"/>
        </w:rPr>
        <w:t xml:space="preserve"> to begin negotiations </w:t>
      </w:r>
      <w:r w:rsidRPr="7037F2E4" w:rsidR="08193308">
        <w:rPr>
          <w:color w:val="000000" w:themeColor="text1" w:themeTint="FF" w:themeShade="FF"/>
        </w:rPr>
        <w:t>in a timely manner</w:t>
      </w:r>
      <w:r w:rsidRPr="7037F2E4" w:rsidR="08193308">
        <w:rPr>
          <w:color w:val="000000" w:themeColor="text1" w:themeTint="FF" w:themeShade="FF"/>
        </w:rPr>
        <w:t xml:space="preserve">, </w:t>
      </w:r>
      <w:r w:rsidRPr="7037F2E4" w:rsidR="08193308">
        <w:rPr>
          <w:color w:val="000000" w:themeColor="text1" w:themeTint="FF" w:themeShade="FF"/>
        </w:rPr>
        <w:t>fails to</w:t>
      </w:r>
      <w:r w:rsidRPr="7037F2E4" w:rsidR="08193308">
        <w:rPr>
          <w:color w:val="000000" w:themeColor="text1" w:themeTint="FF" w:themeShade="FF"/>
        </w:rPr>
        <w:t xml:space="preserve"> negotiate in good faith or </w:t>
      </w:r>
      <w:r w:rsidRPr="7037F2E4" w:rsidR="08193308">
        <w:rPr>
          <w:color w:val="000000" w:themeColor="text1" w:themeTint="FF" w:themeShade="FF"/>
        </w:rPr>
        <w:t>indicates</w:t>
      </w:r>
      <w:r w:rsidRPr="7037F2E4" w:rsidR="08193308">
        <w:rPr>
          <w:color w:val="000000" w:themeColor="text1" w:themeTint="FF" w:themeShade="FF"/>
        </w:rPr>
        <w:t xml:space="preserve"> they cannot perform the contract within the budgeted funds available for the project</w:t>
      </w:r>
      <w:r w:rsidRPr="7037F2E4" w:rsidR="3E83006B">
        <w:rPr>
          <w:color w:val="000000" w:themeColor="text1" w:themeTint="FF" w:themeShade="FF"/>
        </w:rPr>
        <w:t>,</w:t>
      </w:r>
      <w:r w:rsidRPr="7037F2E4" w:rsidR="08193308">
        <w:rPr>
          <w:color w:val="000000" w:themeColor="text1" w:themeTint="FF" w:themeShade="FF"/>
        </w:rPr>
        <w:t xml:space="preserve"> or, if a selected </w:t>
      </w:r>
      <w:r w:rsidRPr="7037F2E4" w:rsidR="08193308">
        <w:rPr>
          <w:color w:val="000000" w:themeColor="text1" w:themeTint="FF" w:themeShade="FF"/>
        </w:rPr>
        <w:t>proposer</w:t>
      </w:r>
      <w:r w:rsidRPr="7037F2E4" w:rsidR="08193308">
        <w:rPr>
          <w:color w:val="000000" w:themeColor="text1" w:themeTint="FF" w:themeShade="FF"/>
        </w:rPr>
        <w:t xml:space="preserve"> and the </w:t>
      </w:r>
      <w:r w:rsidRPr="7037F2E4" w:rsidR="45E8CBA2">
        <w:rPr>
          <w:color w:val="000000" w:themeColor="text1" w:themeTint="FF" w:themeShade="FF"/>
        </w:rPr>
        <w:t>WDB</w:t>
      </w:r>
      <w:r w:rsidRPr="7037F2E4" w:rsidR="08193308">
        <w:rPr>
          <w:color w:val="000000" w:themeColor="text1" w:themeTint="FF" w:themeShade="FF"/>
        </w:rPr>
        <w:t xml:space="preserve"> after a good faith effort, cannot come to terms, the </w:t>
      </w:r>
      <w:r w:rsidRPr="7037F2E4" w:rsidR="45E8CBA2">
        <w:rPr>
          <w:color w:val="000000" w:themeColor="text1" w:themeTint="FF" w:themeShade="FF"/>
        </w:rPr>
        <w:t>WDB</w:t>
      </w:r>
      <w:r w:rsidRPr="7037F2E4" w:rsidR="08193308">
        <w:rPr>
          <w:color w:val="000000" w:themeColor="text1" w:themeTint="FF" w:themeShade="FF"/>
        </w:rPr>
        <w:t xml:space="preserve"> may </w:t>
      </w:r>
      <w:r w:rsidRPr="7037F2E4" w:rsidR="08193308">
        <w:rPr>
          <w:color w:val="000000" w:themeColor="text1" w:themeTint="FF" w:themeShade="FF"/>
        </w:rPr>
        <w:t>terminate</w:t>
      </w:r>
      <w:r w:rsidRPr="7037F2E4" w:rsidR="08193308">
        <w:rPr>
          <w:color w:val="000000" w:themeColor="text1" w:themeTint="FF" w:themeShade="FF"/>
        </w:rPr>
        <w:t xml:space="preserve"> negotiations with that </w:t>
      </w:r>
      <w:r w:rsidRPr="7037F2E4" w:rsidR="56248367">
        <w:rPr>
          <w:color w:val="000000" w:themeColor="text1" w:themeTint="FF" w:themeShade="FF"/>
        </w:rPr>
        <w:t>proposer</w:t>
      </w:r>
      <w:r w:rsidRPr="7037F2E4" w:rsidR="08193308">
        <w:rPr>
          <w:color w:val="000000" w:themeColor="text1" w:themeTint="FF" w:themeShade="FF"/>
        </w:rPr>
        <w:t xml:space="preserve"> and </w:t>
      </w:r>
      <w:r w:rsidRPr="7037F2E4" w:rsidR="08193308">
        <w:rPr>
          <w:color w:val="000000" w:themeColor="text1" w:themeTint="FF" w:themeShade="FF"/>
        </w:rPr>
        <w:t>commence</w:t>
      </w:r>
      <w:r w:rsidRPr="7037F2E4" w:rsidR="08193308">
        <w:rPr>
          <w:color w:val="000000" w:themeColor="text1" w:themeTint="FF" w:themeShade="FF"/>
        </w:rPr>
        <w:t xml:space="preserve"> negotiations with any other </w:t>
      </w:r>
      <w:r w:rsidRPr="7037F2E4" w:rsidR="08193308">
        <w:rPr>
          <w:color w:val="000000" w:themeColor="text1" w:themeTint="FF" w:themeShade="FF"/>
        </w:rPr>
        <w:t>proposer</w:t>
      </w:r>
      <w:r w:rsidRPr="7037F2E4" w:rsidR="08193308">
        <w:rPr>
          <w:color w:val="000000" w:themeColor="text1" w:themeTint="FF" w:themeShade="FF"/>
        </w:rPr>
        <w:t>.</w:t>
      </w:r>
    </w:p>
    <w:p w:rsidR="00264B6A" w:rsidP="00B874C9" w:rsidRDefault="00264B6A" w14:paraId="202982B4" w14:textId="77777777">
      <w:pPr>
        <w:tabs>
          <w:tab w:val="left" w:pos="360"/>
        </w:tabs>
        <w:jc w:val="both"/>
        <w:rPr>
          <w:color w:val="000000"/>
        </w:rPr>
      </w:pPr>
    </w:p>
    <w:p w:rsidR="00264B6A" w:rsidP="00B874C9" w:rsidRDefault="00264B6A" w14:paraId="202982B5" w14:textId="77777777">
      <w:pPr>
        <w:pStyle w:val="Heading2"/>
      </w:pPr>
      <w:bookmarkStart w:name="_Toc442364152" w:id="33"/>
      <w:r>
        <w:t>NOTIFICATION OF AWARD</w:t>
      </w:r>
      <w:bookmarkEnd w:id="33"/>
    </w:p>
    <w:p w:rsidR="00264B6A" w:rsidP="00B874C9" w:rsidRDefault="00264B6A" w14:paraId="202982B6" w14:textId="77777777">
      <w:pPr>
        <w:jc w:val="both"/>
        <w:rPr>
          <w:color w:val="000000"/>
        </w:rPr>
      </w:pPr>
    </w:p>
    <w:p w:rsidR="00264B6A" w:rsidP="00B874C9" w:rsidRDefault="00264B6A" w14:paraId="202982B7" w14:textId="11AFC3A5">
      <w:pPr>
        <w:tabs>
          <w:tab w:val="left" w:pos="360"/>
        </w:tabs>
        <w:ind w:left="360" w:hanging="360"/>
        <w:jc w:val="both"/>
        <w:rPr>
          <w:color w:val="000000"/>
        </w:rPr>
      </w:pPr>
      <w:r w:rsidRPr="7037F2E4" w:rsidR="08193308">
        <w:rPr>
          <w:color w:val="000000" w:themeColor="text1" w:themeTint="FF" w:themeShade="FF"/>
        </w:rPr>
        <w:t>1.</w:t>
      </w:r>
      <w:r>
        <w:tab/>
      </w:r>
      <w:r w:rsidRPr="7037F2E4" w:rsidR="08193308">
        <w:rPr>
          <w:color w:val="000000" w:themeColor="text1" w:themeTint="FF" w:themeShade="FF"/>
        </w:rPr>
        <w:t xml:space="preserve">It is expected that final approval of a contractor will occur during the week of </w:t>
      </w:r>
      <w:r w:rsidRPr="7037F2E4" w:rsidR="50065A5A">
        <w:rPr>
          <w:color w:val="000000" w:themeColor="text1" w:themeTint="FF" w:themeShade="FF"/>
        </w:rPr>
        <w:t xml:space="preserve">November </w:t>
      </w:r>
      <w:r w:rsidRPr="7037F2E4" w:rsidR="38983C6A">
        <w:rPr>
          <w:color w:val="000000" w:themeColor="text1" w:themeTint="FF" w:themeShade="FF"/>
        </w:rPr>
        <w:t>2</w:t>
      </w:r>
      <w:r w:rsidRPr="7037F2E4" w:rsidR="7B76C5DF">
        <w:rPr>
          <w:color w:val="000000" w:themeColor="text1" w:themeTint="FF" w:themeShade="FF"/>
        </w:rPr>
        <w:t>2</w:t>
      </w:r>
      <w:r w:rsidRPr="7037F2E4" w:rsidR="38983C6A">
        <w:rPr>
          <w:color w:val="000000" w:themeColor="text1" w:themeTint="FF" w:themeShade="FF"/>
        </w:rPr>
        <w:t>, 2021</w:t>
      </w:r>
      <w:r w:rsidRPr="7037F2E4" w:rsidR="08193308">
        <w:rPr>
          <w:color w:val="000000" w:themeColor="text1" w:themeTint="FF" w:themeShade="FF"/>
        </w:rPr>
        <w:t xml:space="preserve">.  </w:t>
      </w:r>
      <w:r w:rsidRPr="7037F2E4" w:rsidR="08193308">
        <w:rPr>
          <w:color w:val="000000" w:themeColor="text1" w:themeTint="FF" w:themeShade="FF"/>
        </w:rPr>
        <w:t>Proposers will be notified in writing of their approval or rejection as soon as possible</w:t>
      </w:r>
      <w:r w:rsidRPr="7037F2E4" w:rsidR="08193308">
        <w:rPr>
          <w:color w:val="000000" w:themeColor="text1" w:themeTint="FF" w:themeShade="FF"/>
        </w:rPr>
        <w:t xml:space="preserve">.  </w:t>
      </w:r>
      <w:r w:rsidRPr="7037F2E4" w:rsidR="08193308">
        <w:rPr>
          <w:color w:val="000000" w:themeColor="text1" w:themeTint="FF" w:themeShade="FF"/>
        </w:rPr>
        <w:t>If necessary, contract negotiations will be performed</w:t>
      </w:r>
      <w:r w:rsidRPr="7037F2E4" w:rsidR="08193308">
        <w:rPr>
          <w:color w:val="000000" w:themeColor="text1" w:themeTint="FF" w:themeShade="FF"/>
        </w:rPr>
        <w:t xml:space="preserve">.  </w:t>
      </w:r>
      <w:r w:rsidRPr="7037F2E4" w:rsidR="08193308">
        <w:rPr>
          <w:color w:val="000000" w:themeColor="text1" w:themeTint="FF" w:themeShade="FF"/>
        </w:rPr>
        <w:t xml:space="preserve">The purpose of the contract negotiations is to arrive at </w:t>
      </w:r>
      <w:r w:rsidRPr="7037F2E4" w:rsidR="0436AE85">
        <w:rPr>
          <w:color w:val="000000" w:themeColor="text1" w:themeTint="FF" w:themeShade="FF"/>
        </w:rPr>
        <w:t>a mutual understanding</w:t>
      </w:r>
      <w:r w:rsidRPr="7037F2E4" w:rsidR="08193308">
        <w:rPr>
          <w:color w:val="000000" w:themeColor="text1" w:themeTint="FF" w:themeShade="FF"/>
        </w:rPr>
        <w:t xml:space="preserve"> of contract essentials such as technical requirements, schedules, participant requirements, costs, terms, reports, payments, </w:t>
      </w:r>
      <w:r w:rsidRPr="7037F2E4" w:rsidR="08B7B6A3">
        <w:rPr>
          <w:color w:val="000000" w:themeColor="text1" w:themeTint="FF" w:themeShade="FF"/>
        </w:rPr>
        <w:t xml:space="preserve">etc. </w:t>
      </w:r>
      <w:r w:rsidRPr="7037F2E4" w:rsidR="08193308">
        <w:rPr>
          <w:color w:val="000000" w:themeColor="text1" w:themeTint="FF" w:themeShade="FF"/>
        </w:rPr>
        <w:t>A contract, consisting of standard contract provisions, will then be executed to cover the intended contract period</w:t>
      </w:r>
      <w:r w:rsidRPr="7037F2E4" w:rsidR="08193308">
        <w:rPr>
          <w:color w:val="000000" w:themeColor="text1" w:themeTint="FF" w:themeShade="FF"/>
        </w:rPr>
        <w:t xml:space="preserve">.  </w:t>
      </w:r>
      <w:r w:rsidRPr="7037F2E4" w:rsidR="08193308">
        <w:rPr>
          <w:color w:val="000000" w:themeColor="text1" w:themeTint="FF" w:themeShade="FF"/>
        </w:rPr>
        <w:t>Additional</w:t>
      </w:r>
      <w:r w:rsidRPr="7037F2E4" w:rsidR="08193308">
        <w:rPr>
          <w:color w:val="000000" w:themeColor="text1" w:themeTint="FF" w:themeShade="FF"/>
        </w:rPr>
        <w:t xml:space="preserve"> provisions may be added as </w:t>
      </w:r>
      <w:r w:rsidRPr="7037F2E4" w:rsidR="08193308">
        <w:rPr>
          <w:color w:val="000000" w:themeColor="text1" w:themeTint="FF" w:themeShade="FF"/>
        </w:rPr>
        <w:t>deemed</w:t>
      </w:r>
      <w:r w:rsidRPr="7037F2E4" w:rsidR="08193308">
        <w:rPr>
          <w:color w:val="000000" w:themeColor="text1" w:themeTint="FF" w:themeShade="FF"/>
        </w:rPr>
        <w:t xml:space="preserve"> necessary</w:t>
      </w:r>
      <w:r w:rsidRPr="7037F2E4" w:rsidR="08193308">
        <w:rPr>
          <w:color w:val="000000" w:themeColor="text1" w:themeTint="FF" w:themeShade="FF"/>
        </w:rPr>
        <w:t xml:space="preserve">.  </w:t>
      </w:r>
      <w:r w:rsidRPr="7037F2E4" w:rsidR="08193308">
        <w:rPr>
          <w:color w:val="000000" w:themeColor="text1" w:themeTint="FF" w:themeShade="FF"/>
        </w:rPr>
        <w:t xml:space="preserve">The selected contractor must be prepared to begin the hiring and transition process as soon as the contract is executed so that all services are ready to begin on </w:t>
      </w:r>
      <w:r w:rsidRPr="7037F2E4" w:rsidR="71FA6C59">
        <w:rPr>
          <w:color w:val="000000" w:themeColor="text1" w:themeTint="FF" w:themeShade="FF"/>
        </w:rPr>
        <w:t>December</w:t>
      </w:r>
      <w:r w:rsidRPr="7037F2E4" w:rsidR="446A5614">
        <w:rPr>
          <w:color w:val="000000" w:themeColor="text1" w:themeTint="FF" w:themeShade="FF"/>
        </w:rPr>
        <w:t xml:space="preserve"> 1, </w:t>
      </w:r>
      <w:r w:rsidRPr="7037F2E4" w:rsidR="20748E33">
        <w:rPr>
          <w:color w:val="000000" w:themeColor="text1" w:themeTint="FF" w:themeShade="FF"/>
        </w:rPr>
        <w:t>2021.</w:t>
      </w:r>
    </w:p>
    <w:p w:rsidR="00F651B9" w:rsidP="00B874C9" w:rsidRDefault="00F651B9" w14:paraId="202982B8" w14:textId="77777777">
      <w:pPr>
        <w:tabs>
          <w:tab w:val="left" w:pos="360"/>
        </w:tabs>
        <w:ind w:left="360" w:hanging="360"/>
        <w:jc w:val="both"/>
        <w:rPr>
          <w:color w:val="000000"/>
        </w:rPr>
      </w:pPr>
    </w:p>
    <w:p w:rsidR="00264B6A" w:rsidP="00B874C9" w:rsidRDefault="00264B6A" w14:paraId="202982B9" w14:textId="6BCE6FE1">
      <w:pPr>
        <w:tabs>
          <w:tab w:val="left" w:pos="360"/>
        </w:tabs>
        <w:ind w:left="360" w:hanging="360"/>
        <w:jc w:val="both"/>
        <w:rPr>
          <w:color w:val="000000"/>
        </w:rPr>
      </w:pPr>
      <w:r w:rsidRPr="7037F2E4" w:rsidR="08193308">
        <w:rPr>
          <w:color w:val="000000" w:themeColor="text1" w:themeTint="FF" w:themeShade="FF"/>
        </w:rPr>
        <w:t>2.</w:t>
      </w:r>
      <w:r>
        <w:tab/>
      </w:r>
      <w:r w:rsidRPr="7037F2E4" w:rsidR="08193308">
        <w:rPr>
          <w:color w:val="000000" w:themeColor="text1" w:themeTint="FF" w:themeShade="FF"/>
        </w:rPr>
        <w:t xml:space="preserve">Proposers not selected may </w:t>
      </w:r>
      <w:r w:rsidRPr="7037F2E4" w:rsidR="08193308">
        <w:rPr>
          <w:color w:val="000000" w:themeColor="text1" w:themeTint="FF" w:themeShade="FF"/>
        </w:rPr>
        <w:t>request</w:t>
      </w:r>
      <w:r w:rsidRPr="7037F2E4" w:rsidR="08193308">
        <w:rPr>
          <w:color w:val="000000" w:themeColor="text1" w:themeTint="FF" w:themeShade="FF"/>
        </w:rPr>
        <w:t>, in writing, an oral debriefing</w:t>
      </w:r>
      <w:r w:rsidRPr="7037F2E4" w:rsidR="08193308">
        <w:rPr>
          <w:color w:val="000000" w:themeColor="text1" w:themeTint="FF" w:themeShade="FF"/>
        </w:rPr>
        <w:t xml:space="preserve">.  </w:t>
      </w:r>
      <w:r w:rsidRPr="7037F2E4" w:rsidR="08193308">
        <w:rPr>
          <w:color w:val="000000" w:themeColor="text1" w:themeTint="FF" w:themeShade="FF"/>
        </w:rPr>
        <w:t xml:space="preserve">Requests for debriefing must occur within five days </w:t>
      </w:r>
      <w:r w:rsidRPr="7037F2E4" w:rsidR="0FFC3B9F">
        <w:rPr>
          <w:color w:val="000000" w:themeColor="text1" w:themeTint="FF" w:themeShade="FF"/>
        </w:rPr>
        <w:t>of</w:t>
      </w:r>
      <w:r w:rsidRPr="7037F2E4" w:rsidR="08193308">
        <w:rPr>
          <w:color w:val="000000" w:themeColor="text1" w:themeTint="FF" w:themeShade="FF"/>
        </w:rPr>
        <w:t xml:space="preserve"> re</w:t>
      </w:r>
      <w:r w:rsidRPr="7037F2E4" w:rsidR="00924788">
        <w:rPr>
          <w:color w:val="000000" w:themeColor="text1" w:themeTint="FF" w:themeShade="FF"/>
        </w:rPr>
        <w:t>ceipt of a notification letter.</w:t>
      </w:r>
    </w:p>
    <w:p w:rsidR="00264B6A" w:rsidP="00B874C9" w:rsidRDefault="00264B6A" w14:paraId="202982BA" w14:textId="77777777">
      <w:pPr>
        <w:tabs>
          <w:tab w:val="left" w:pos="-1099"/>
          <w:tab w:val="left" w:pos="-720"/>
        </w:tabs>
        <w:jc w:val="both"/>
        <w:rPr>
          <w:color w:val="000000"/>
        </w:rPr>
      </w:pPr>
    </w:p>
    <w:p w:rsidR="00264B6A" w:rsidP="00B874C9" w:rsidRDefault="00264B6A" w14:paraId="202982BB" w14:textId="77777777">
      <w:pPr>
        <w:pStyle w:val="Heading2"/>
      </w:pPr>
      <w:bookmarkStart w:name="_Toc442364153" w:id="34"/>
      <w:r>
        <w:t>COMPLIANCE WITH THE LAW AND CONFLICT OF INTEREST</w:t>
      </w:r>
      <w:bookmarkEnd w:id="34"/>
    </w:p>
    <w:p w:rsidR="00264B6A" w:rsidP="00B874C9" w:rsidRDefault="00264B6A" w14:paraId="202982BC" w14:textId="77777777">
      <w:pPr>
        <w:tabs>
          <w:tab w:val="left" w:pos="-1099"/>
          <w:tab w:val="left" w:pos="-720"/>
        </w:tabs>
        <w:ind w:left="360"/>
        <w:jc w:val="both"/>
        <w:rPr>
          <w:color w:val="000000"/>
        </w:rPr>
      </w:pPr>
    </w:p>
    <w:p w:rsidR="00264B6A" w:rsidP="7037F2E4" w:rsidRDefault="00264B6A" w14:paraId="202982BD" w14:textId="279D2FC3">
      <w:pPr>
        <w:ind w:left="360" w:hanging="360"/>
        <w:jc w:val="both"/>
        <w:rPr>
          <w:color w:val="000000"/>
        </w:rPr>
      </w:pPr>
      <w:r w:rsidRPr="7037F2E4" w:rsidR="08193308">
        <w:rPr>
          <w:color w:val="000000" w:themeColor="text1" w:themeTint="FF" w:themeShade="FF"/>
        </w:rPr>
        <w:t>1.</w:t>
      </w:r>
      <w:r>
        <w:tab/>
      </w:r>
      <w:r w:rsidRPr="7037F2E4" w:rsidR="08193308">
        <w:rPr>
          <w:color w:val="000000" w:themeColor="text1" w:themeTint="FF" w:themeShade="FF"/>
        </w:rPr>
        <w:t xml:space="preserve">The </w:t>
      </w:r>
      <w:r w:rsidRPr="7037F2E4" w:rsidR="08193308">
        <w:rPr>
          <w:color w:val="000000" w:themeColor="text1" w:themeTint="FF" w:themeShade="FF"/>
        </w:rPr>
        <w:t>selection</w:t>
      </w:r>
      <w:r w:rsidRPr="7037F2E4" w:rsidR="08193308">
        <w:rPr>
          <w:color w:val="000000" w:themeColor="text1" w:themeTint="FF" w:themeShade="FF"/>
        </w:rPr>
        <w:t xml:space="preserve"> of a contractor shall be </w:t>
      </w:r>
      <w:r w:rsidRPr="7037F2E4" w:rsidR="08193308">
        <w:rPr>
          <w:color w:val="000000" w:themeColor="text1" w:themeTint="FF" w:themeShade="FF"/>
        </w:rPr>
        <w:t>accomplished</w:t>
      </w:r>
      <w:r w:rsidRPr="7037F2E4" w:rsidR="08193308">
        <w:rPr>
          <w:color w:val="000000" w:themeColor="text1" w:themeTint="FF" w:themeShade="FF"/>
        </w:rPr>
        <w:t xml:space="preserve"> in compliance with the relevant rules, </w:t>
      </w:r>
      <w:r w:rsidRPr="7037F2E4" w:rsidR="02852865">
        <w:rPr>
          <w:color w:val="000000" w:themeColor="text1" w:themeTint="FF" w:themeShade="FF"/>
        </w:rPr>
        <w:t>regulations,</w:t>
      </w:r>
      <w:r w:rsidRPr="7037F2E4" w:rsidR="08193308">
        <w:rPr>
          <w:color w:val="000000" w:themeColor="text1" w:themeTint="FF" w:themeShade="FF"/>
        </w:rPr>
        <w:t xml:space="preserve"> and directives</w:t>
      </w:r>
      <w:r w:rsidRPr="7037F2E4" w:rsidR="08193308">
        <w:rPr>
          <w:color w:val="000000" w:themeColor="text1" w:themeTint="FF" w:themeShade="FF"/>
        </w:rPr>
        <w:t xml:space="preserve">.  </w:t>
      </w:r>
      <w:r w:rsidRPr="7037F2E4" w:rsidR="08193308">
        <w:rPr>
          <w:color w:val="000000" w:themeColor="text1" w:themeTint="FF" w:themeShade="FF"/>
        </w:rPr>
        <w:t xml:space="preserve">Each contractor </w:t>
      </w:r>
      <w:r w:rsidRPr="7037F2E4" w:rsidR="08193308">
        <w:rPr>
          <w:color w:val="000000" w:themeColor="text1" w:themeTint="FF" w:themeShade="FF"/>
        </w:rPr>
        <w:t>is required to</w:t>
      </w:r>
      <w:r w:rsidRPr="7037F2E4" w:rsidR="08193308">
        <w:rPr>
          <w:color w:val="000000" w:themeColor="text1" w:themeTint="FF" w:themeShade="FF"/>
        </w:rPr>
        <w:t xml:space="preserve"> </w:t>
      </w:r>
      <w:r w:rsidRPr="7037F2E4" w:rsidR="08193308">
        <w:rPr>
          <w:color w:val="000000" w:themeColor="text1" w:themeTint="FF" w:themeShade="FF"/>
        </w:rPr>
        <w:t>comply with</w:t>
      </w:r>
      <w:r w:rsidRPr="7037F2E4" w:rsidR="08193308">
        <w:rPr>
          <w:color w:val="000000" w:themeColor="text1" w:themeTint="FF" w:themeShade="FF"/>
        </w:rPr>
        <w:t xml:space="preserve"> the requirements of all applicable Federal, state, and local laws, ordinances, rules, regulations, and amendments. </w:t>
      </w:r>
    </w:p>
    <w:p w:rsidR="00264B6A" w:rsidP="00B874C9" w:rsidRDefault="00264B6A" w14:paraId="202982BE" w14:textId="77777777">
      <w:pPr>
        <w:tabs>
          <w:tab w:val="left" w:pos="-1099"/>
          <w:tab w:val="left" w:pos="-720"/>
        </w:tabs>
        <w:jc w:val="both"/>
        <w:rPr>
          <w:color w:val="000000"/>
        </w:rPr>
      </w:pPr>
    </w:p>
    <w:p w:rsidR="00264B6A" w:rsidP="7037F2E4" w:rsidRDefault="00264B6A" w14:paraId="202982BF" w14:textId="71634416">
      <w:pPr>
        <w:ind w:left="360" w:hanging="360"/>
        <w:jc w:val="both"/>
        <w:rPr>
          <w:color w:val="000000"/>
        </w:rPr>
      </w:pPr>
      <w:r w:rsidRPr="7037F2E4" w:rsidR="08193308">
        <w:rPr>
          <w:color w:val="000000" w:themeColor="text1" w:themeTint="FF" w:themeShade="FF"/>
        </w:rPr>
        <w:t>2.</w:t>
      </w:r>
      <w:r>
        <w:tab/>
      </w:r>
      <w:r w:rsidRPr="7037F2E4" w:rsidR="08193308">
        <w:rPr>
          <w:color w:val="000000" w:themeColor="text1" w:themeTint="FF" w:themeShade="FF"/>
        </w:rPr>
        <w:t xml:space="preserve">The </w:t>
      </w:r>
      <w:r w:rsidRPr="7037F2E4" w:rsidR="45E8CBA2">
        <w:rPr>
          <w:color w:val="000000" w:themeColor="text1" w:themeTint="FF" w:themeShade="FF"/>
        </w:rPr>
        <w:t>WDB</w:t>
      </w:r>
      <w:r w:rsidRPr="7037F2E4" w:rsidR="08193308">
        <w:rPr>
          <w:color w:val="000000" w:themeColor="text1" w:themeTint="FF" w:themeShade="FF"/>
        </w:rPr>
        <w:t xml:space="preserve"> and any entity or persons who themselves or whose organization will gain financially </w:t>
      </w:r>
      <w:r w:rsidRPr="7037F2E4" w:rsidR="5C801260">
        <w:rPr>
          <w:color w:val="000000" w:themeColor="text1" w:themeTint="FF" w:themeShade="FF"/>
        </w:rPr>
        <w:t>because of</w:t>
      </w:r>
      <w:r w:rsidRPr="7037F2E4" w:rsidR="08193308">
        <w:rPr>
          <w:color w:val="000000" w:themeColor="text1" w:themeTint="FF" w:themeShade="FF"/>
        </w:rPr>
        <w:t xml:space="preserve"> a </w:t>
      </w:r>
      <w:r w:rsidRPr="7037F2E4" w:rsidR="45E8CBA2">
        <w:rPr>
          <w:color w:val="000000" w:themeColor="text1" w:themeTint="FF" w:themeShade="FF"/>
        </w:rPr>
        <w:t>WDB</w:t>
      </w:r>
      <w:r w:rsidRPr="7037F2E4" w:rsidR="08193308">
        <w:rPr>
          <w:color w:val="000000" w:themeColor="text1" w:themeTint="FF" w:themeShade="FF"/>
        </w:rPr>
        <w:t xml:space="preserve"> decision to </w:t>
      </w:r>
      <w:r w:rsidRPr="7037F2E4" w:rsidR="08193308">
        <w:rPr>
          <w:color w:val="000000" w:themeColor="text1" w:themeTint="FF" w:themeShade="FF"/>
        </w:rPr>
        <w:t>subcontract</w:t>
      </w:r>
      <w:r w:rsidRPr="7037F2E4" w:rsidR="08193308">
        <w:rPr>
          <w:color w:val="000000" w:themeColor="text1" w:themeTint="FF" w:themeShade="FF"/>
        </w:rPr>
        <w:t xml:space="preserve"> a particular function, service and/or activity of the program must abstain from </w:t>
      </w:r>
      <w:r w:rsidRPr="7037F2E4" w:rsidR="08193308">
        <w:rPr>
          <w:color w:val="000000" w:themeColor="text1" w:themeTint="FF" w:themeShade="FF"/>
        </w:rPr>
        <w:t>participating</w:t>
      </w:r>
      <w:r w:rsidRPr="7037F2E4" w:rsidR="08193308">
        <w:rPr>
          <w:color w:val="000000" w:themeColor="text1" w:themeTint="FF" w:themeShade="FF"/>
        </w:rPr>
        <w:t xml:space="preserve"> in discussions leading up to and including the final consensus agreement or vote</w:t>
      </w:r>
      <w:r w:rsidRPr="7037F2E4" w:rsidR="08193308">
        <w:rPr>
          <w:color w:val="000000" w:themeColor="text1" w:themeTint="FF" w:themeShade="FF"/>
        </w:rPr>
        <w:t xml:space="preserve">.  </w:t>
      </w:r>
    </w:p>
    <w:p w:rsidR="00264B6A" w:rsidP="00B874C9" w:rsidRDefault="00264B6A" w14:paraId="202982C0" w14:textId="77777777">
      <w:pPr>
        <w:tabs>
          <w:tab w:val="left" w:pos="-1099"/>
          <w:tab w:val="left" w:pos="-720"/>
        </w:tabs>
        <w:jc w:val="both"/>
        <w:rPr>
          <w:color w:val="000000"/>
        </w:rPr>
      </w:pPr>
    </w:p>
    <w:p w:rsidR="00264B6A" w:rsidP="00B874C9" w:rsidRDefault="00264B6A" w14:paraId="202982C1" w14:textId="77777777">
      <w:pPr>
        <w:tabs>
          <w:tab w:val="left" w:pos="-1099"/>
          <w:tab w:val="left" w:pos="-720"/>
        </w:tabs>
        <w:ind w:left="360" w:hanging="360"/>
        <w:jc w:val="both"/>
        <w:rPr>
          <w:color w:val="000000"/>
        </w:rPr>
      </w:pPr>
      <w:r>
        <w:rPr>
          <w:color w:val="000000"/>
        </w:rPr>
        <w:t>3.</w:t>
      </w:r>
      <w:r>
        <w:rPr>
          <w:color w:val="000000"/>
        </w:rPr>
        <w:tab/>
      </w:r>
      <w:r>
        <w:rPr>
          <w:color w:val="000000"/>
        </w:rPr>
        <w:t xml:space="preserve">When procurement of services and/or activities is discussed at a </w:t>
      </w:r>
      <w:r w:rsidR="008B410E">
        <w:rPr>
          <w:color w:val="000000"/>
        </w:rPr>
        <w:t>WDB</w:t>
      </w:r>
      <w:r>
        <w:rPr>
          <w:color w:val="000000"/>
        </w:rPr>
        <w:t xml:space="preserve"> meeting, all potential proposers will be asked to leave the meeting during that discussion.  Potential proposers who do not leave will be disqualified from bidding.     </w:t>
      </w:r>
    </w:p>
    <w:p w:rsidR="00264B6A" w:rsidP="00B874C9" w:rsidRDefault="00264B6A" w14:paraId="202982C2" w14:textId="77777777">
      <w:pPr>
        <w:tabs>
          <w:tab w:val="left" w:pos="-1099"/>
          <w:tab w:val="left" w:pos="-720"/>
        </w:tabs>
        <w:jc w:val="center"/>
        <w:rPr>
          <w:b/>
          <w:color w:val="000000"/>
          <w:sz w:val="28"/>
        </w:rPr>
      </w:pPr>
    </w:p>
    <w:p w:rsidR="00264B6A" w:rsidP="00B874C9" w:rsidRDefault="00264B6A" w14:paraId="202982C3" w14:textId="77777777">
      <w:pPr>
        <w:pStyle w:val="Heading1"/>
      </w:pPr>
      <w:bookmarkStart w:name="_Toc442364154" w:id="35"/>
      <w:r>
        <w:t>SECTION II – RFP PACKET INSTRUCTIONS</w:t>
      </w:r>
      <w:bookmarkEnd w:id="35"/>
    </w:p>
    <w:p w:rsidR="00264B6A" w:rsidP="00B874C9" w:rsidRDefault="00264B6A" w14:paraId="202982C4" w14:textId="77777777">
      <w:pPr>
        <w:jc w:val="center"/>
        <w:rPr>
          <w:b/>
          <w:color w:val="000000"/>
        </w:rPr>
      </w:pPr>
    </w:p>
    <w:p w:rsidR="00264B6A" w:rsidP="00B874C9" w:rsidRDefault="00264B6A" w14:paraId="202982C5" w14:textId="77777777">
      <w:pPr>
        <w:pStyle w:val="Heading2"/>
      </w:pPr>
      <w:bookmarkStart w:name="_Toc442364155" w:id="36"/>
      <w:r>
        <w:t>PROPOSAL FORMAT</w:t>
      </w:r>
      <w:bookmarkEnd w:id="36"/>
    </w:p>
    <w:p w:rsidR="00264B6A" w:rsidP="00B874C9" w:rsidRDefault="00264B6A" w14:paraId="202982C6" w14:textId="77777777">
      <w:pPr>
        <w:jc w:val="center"/>
        <w:rPr>
          <w:color w:val="000000"/>
        </w:rPr>
      </w:pPr>
    </w:p>
    <w:p w:rsidR="00264B6A" w:rsidP="16047927" w:rsidRDefault="00264B6A" w14:paraId="7D2B2813" w14:textId="7AC305E0">
      <w:pPr>
        <w:ind w:left="360" w:hanging="360"/>
        <w:jc w:val="both"/>
        <w:rPr>
          <w:color w:val="000000" w:themeColor="text1"/>
        </w:rPr>
      </w:pPr>
      <w:r w:rsidRPr="7037F2E4" w:rsidR="08193308">
        <w:rPr>
          <w:color w:val="000000" w:themeColor="text1" w:themeTint="FF" w:themeShade="FF"/>
        </w:rPr>
        <w:t>1.</w:t>
      </w:r>
      <w:r>
        <w:tab/>
      </w:r>
      <w:r w:rsidRPr="7037F2E4" w:rsidR="08193308">
        <w:rPr>
          <w:color w:val="000000" w:themeColor="text1" w:themeTint="FF" w:themeShade="FF"/>
        </w:rPr>
        <w:t xml:space="preserve">Proposal Narratives are limited to </w:t>
      </w:r>
      <w:r w:rsidRPr="7037F2E4" w:rsidR="5217CF5A">
        <w:rPr>
          <w:color w:val="000000" w:themeColor="text1" w:themeTint="FF" w:themeShade="FF"/>
        </w:rPr>
        <w:t xml:space="preserve">twelve </w:t>
      </w:r>
      <w:r w:rsidRPr="7037F2E4" w:rsidR="08193308">
        <w:rPr>
          <w:color w:val="000000" w:themeColor="text1" w:themeTint="FF" w:themeShade="FF"/>
        </w:rPr>
        <w:t>(1</w:t>
      </w:r>
      <w:r w:rsidRPr="7037F2E4" w:rsidR="55308B23">
        <w:rPr>
          <w:color w:val="000000" w:themeColor="text1" w:themeTint="FF" w:themeShade="FF"/>
        </w:rPr>
        <w:t>2</w:t>
      </w:r>
      <w:r w:rsidRPr="7037F2E4" w:rsidR="08193308">
        <w:rPr>
          <w:color w:val="000000" w:themeColor="text1" w:themeTint="FF" w:themeShade="FF"/>
        </w:rPr>
        <w:t xml:space="preserve">) single spaced pages of print with a font size of no less than </w:t>
      </w:r>
      <w:r w:rsidRPr="7037F2E4" w:rsidR="11F9DABC">
        <w:rPr>
          <w:color w:val="000000" w:themeColor="text1" w:themeTint="FF" w:themeShade="FF"/>
        </w:rPr>
        <w:t>12</w:t>
      </w:r>
      <w:r w:rsidRPr="7037F2E4" w:rsidR="6DD1B597">
        <w:rPr>
          <w:color w:val="000000" w:themeColor="text1" w:themeTint="FF" w:themeShade="FF"/>
        </w:rPr>
        <w:t xml:space="preserve"> using the template provided.</w:t>
      </w:r>
      <w:r w:rsidRPr="7037F2E4" w:rsidR="08193308">
        <w:rPr>
          <w:color w:val="000000" w:themeColor="text1" w:themeTint="FF" w:themeShade="FF"/>
        </w:rPr>
        <w:t xml:space="preserve"> Charts and other attachments are not included in the </w:t>
      </w:r>
      <w:r w:rsidRPr="7037F2E4" w:rsidR="17BFBA04">
        <w:rPr>
          <w:color w:val="000000" w:themeColor="text1" w:themeTint="FF" w:themeShade="FF"/>
        </w:rPr>
        <w:t>12</w:t>
      </w:r>
      <w:r w:rsidRPr="7037F2E4" w:rsidR="273B71AF">
        <w:rPr>
          <w:color w:val="000000" w:themeColor="text1" w:themeTint="FF" w:themeShade="FF"/>
        </w:rPr>
        <w:t>-page</w:t>
      </w:r>
      <w:r w:rsidRPr="7037F2E4" w:rsidR="08193308">
        <w:rPr>
          <w:color w:val="000000" w:themeColor="text1" w:themeTint="FF" w:themeShade="FF"/>
        </w:rPr>
        <w:t xml:space="preserve"> limit. Completeness, </w:t>
      </w:r>
      <w:r w:rsidRPr="7037F2E4" w:rsidR="43BC9CB5">
        <w:rPr>
          <w:color w:val="000000" w:themeColor="text1" w:themeTint="FF" w:themeShade="FF"/>
        </w:rPr>
        <w:t>legibility,</w:t>
      </w:r>
      <w:r w:rsidRPr="7037F2E4" w:rsidR="08193308">
        <w:rPr>
          <w:color w:val="000000" w:themeColor="text1" w:themeTint="FF" w:themeShade="FF"/>
        </w:rPr>
        <w:t xml:space="preserve"> and clarity are essential</w:t>
      </w:r>
      <w:r w:rsidRPr="7037F2E4" w:rsidR="08193308">
        <w:rPr>
          <w:color w:val="000000" w:themeColor="text1" w:themeTint="FF" w:themeShade="FF"/>
        </w:rPr>
        <w:t xml:space="preserve">.  </w:t>
      </w:r>
    </w:p>
    <w:p w:rsidR="00264B6A" w:rsidP="16047927" w:rsidRDefault="00264B6A" w14:paraId="267EBBE5" w14:textId="4032199D">
      <w:pPr>
        <w:ind w:left="360" w:hanging="360"/>
        <w:jc w:val="both"/>
        <w:rPr>
          <w:color w:val="000000" w:themeColor="text1"/>
        </w:rPr>
      </w:pPr>
    </w:p>
    <w:p w:rsidR="00264B6A" w:rsidP="00B874C9" w:rsidRDefault="00264B6A" w14:paraId="202982C9" w14:textId="47910CA2">
      <w:pPr>
        <w:ind w:left="360" w:hanging="360"/>
        <w:jc w:val="both"/>
        <w:rPr>
          <w:color w:val="000000"/>
        </w:rPr>
      </w:pPr>
      <w:r w:rsidRPr="16047927">
        <w:rPr>
          <w:color w:val="000000" w:themeColor="text1"/>
        </w:rPr>
        <w:t>2.</w:t>
      </w:r>
      <w:r>
        <w:tab/>
      </w:r>
      <w:r w:rsidRPr="16047927">
        <w:rPr>
          <w:color w:val="000000" w:themeColor="text1"/>
        </w:rPr>
        <w:t xml:space="preserve">When preparing your proposal, repeat the question (in the order presented in this document) and provide your response directly below the question.  This will allow the reviewers to quickly determine </w:t>
      </w:r>
      <w:r w:rsidRPr="16047927" w:rsidR="03D514D3">
        <w:rPr>
          <w:color w:val="000000" w:themeColor="text1"/>
        </w:rPr>
        <w:t>whether</w:t>
      </w:r>
      <w:r w:rsidRPr="16047927">
        <w:rPr>
          <w:color w:val="000000" w:themeColor="text1"/>
        </w:rPr>
        <w:t xml:space="preserve"> you have responded to the question without looking for responses that are embedded into paragraphs of text.</w:t>
      </w:r>
    </w:p>
    <w:p w:rsidR="00264B6A" w:rsidP="00B874C9" w:rsidRDefault="00264B6A" w14:paraId="202982CA" w14:textId="77777777">
      <w:pPr>
        <w:jc w:val="both"/>
        <w:rPr>
          <w:color w:val="000000"/>
        </w:rPr>
      </w:pPr>
    </w:p>
    <w:p w:rsidR="00264B6A" w:rsidP="00B874C9" w:rsidRDefault="00264B6A" w14:paraId="202982CB" w14:textId="77777777">
      <w:pPr>
        <w:ind w:left="360" w:hanging="360"/>
        <w:jc w:val="both"/>
        <w:rPr>
          <w:color w:val="000000"/>
        </w:rPr>
      </w:pPr>
      <w:r>
        <w:rPr>
          <w:color w:val="000000"/>
        </w:rPr>
        <w:t>3.</w:t>
      </w:r>
      <w:r>
        <w:rPr>
          <w:color w:val="000000"/>
        </w:rPr>
        <w:tab/>
      </w:r>
      <w:r>
        <w:rPr>
          <w:color w:val="000000"/>
        </w:rPr>
        <w:t xml:space="preserve">To be considered, proposers must submit a complete proposal and respond fully to all requirements, using the format provided.  Failure to submit a complete proposal and/or respond fully to all requirements may cause the entire proposal to be rejected.    </w:t>
      </w:r>
    </w:p>
    <w:p w:rsidR="00264B6A" w:rsidP="00B874C9" w:rsidRDefault="00264B6A" w14:paraId="202982CC" w14:textId="77777777">
      <w:pPr>
        <w:jc w:val="both"/>
        <w:rPr>
          <w:b/>
          <w:color w:val="000000"/>
        </w:rPr>
      </w:pPr>
    </w:p>
    <w:p w:rsidR="00264B6A" w:rsidP="00B874C9" w:rsidRDefault="00264B6A" w14:paraId="202982CD" w14:textId="77777777">
      <w:pPr>
        <w:pStyle w:val="Heading2"/>
      </w:pPr>
      <w:bookmarkStart w:name="_Toc442364156" w:id="37"/>
      <w:r>
        <w:t>REQUIRED PROPOSAL INFORMATION</w:t>
      </w:r>
      <w:bookmarkEnd w:id="37"/>
    </w:p>
    <w:p w:rsidR="00264B6A" w:rsidP="00B874C9" w:rsidRDefault="00264B6A" w14:paraId="202982CE" w14:textId="77777777">
      <w:pPr>
        <w:jc w:val="both"/>
        <w:rPr>
          <w:color w:val="000000"/>
        </w:rPr>
      </w:pPr>
    </w:p>
    <w:p w:rsidR="00264B6A" w:rsidP="16047927" w:rsidRDefault="00264B6A" w14:paraId="202982D0" w14:textId="6F6E140C">
      <w:pPr>
        <w:jc w:val="both"/>
        <w:rPr>
          <w:color w:val="000000"/>
        </w:rPr>
      </w:pPr>
      <w:r w:rsidRPr="16047927">
        <w:rPr>
          <w:color w:val="000000" w:themeColor="text1"/>
        </w:rPr>
        <w:t>The following outline indicates the required components of the proposal as found in Sections III through V known as the Narrative Documents, Financial Documents, and Assurances and Certifications sections of this RFP. Each component must be addressed specifically and in the requested format and order</w:t>
      </w:r>
      <w:r w:rsidRPr="16047927" w:rsidR="0FEAB963">
        <w:rPr>
          <w:color w:val="000000" w:themeColor="text1"/>
        </w:rPr>
        <w:t xml:space="preserve">. </w:t>
      </w:r>
      <w:r w:rsidRPr="16047927">
        <w:rPr>
          <w:color w:val="000000" w:themeColor="text1"/>
        </w:rPr>
        <w:t>Forms included in this RFP Package must be completed and submitted with the proposal</w:t>
      </w:r>
      <w:r w:rsidRPr="16047927" w:rsidR="4C676D4A">
        <w:rPr>
          <w:color w:val="000000" w:themeColor="text1"/>
        </w:rPr>
        <w:t xml:space="preserve">. </w:t>
      </w:r>
      <w:r w:rsidRPr="16047927">
        <w:rPr>
          <w:color w:val="000000" w:themeColor="text1"/>
        </w:rPr>
        <w:t xml:space="preserve">For items that do not apply to your proposed program and/or activity, please write “n/a” along with a full explanation in the appropriate space in the document.   </w:t>
      </w:r>
    </w:p>
    <w:p w:rsidR="00264B6A" w:rsidP="00B874C9" w:rsidRDefault="00264B6A" w14:paraId="202982D1" w14:textId="77777777">
      <w:pPr>
        <w:pStyle w:val="Heading3"/>
      </w:pPr>
      <w:bookmarkStart w:name="_Toc442364157" w:id="38"/>
      <w:r>
        <w:t>1.</w:t>
      </w:r>
      <w:r>
        <w:tab/>
      </w:r>
      <w:r>
        <w:t>Section III - Narrative Documents</w:t>
      </w:r>
      <w:bookmarkEnd w:id="38"/>
    </w:p>
    <w:p w:rsidR="00264B6A" w:rsidP="00B874C9" w:rsidRDefault="00264B6A" w14:paraId="202982D2" w14:textId="77777777">
      <w:pPr>
        <w:jc w:val="both"/>
        <w:rPr>
          <w:b/>
          <w:color w:val="000000"/>
        </w:rPr>
      </w:pPr>
    </w:p>
    <w:p w:rsidR="00264B6A" w:rsidP="00B874C9" w:rsidRDefault="00264B6A" w14:paraId="202982D3" w14:textId="77777777">
      <w:pPr>
        <w:ind w:left="360"/>
        <w:jc w:val="both"/>
        <w:rPr>
          <w:b/>
          <w:color w:val="000000"/>
        </w:rPr>
      </w:pPr>
      <w:r>
        <w:rPr>
          <w:b/>
          <w:color w:val="000000"/>
        </w:rPr>
        <w:t>Cover Letter</w:t>
      </w:r>
    </w:p>
    <w:p w:rsidR="00264B6A" w:rsidP="00B874C9" w:rsidRDefault="00264B6A" w14:paraId="202982D4" w14:textId="77777777">
      <w:pPr>
        <w:ind w:left="360"/>
        <w:jc w:val="both"/>
        <w:rPr>
          <w:color w:val="000000"/>
        </w:rPr>
      </w:pPr>
      <w:r>
        <w:rPr>
          <w:color w:val="000000"/>
        </w:rPr>
        <w:t>All submissions must include a cover letter signed by the individual authorized to bind the organization to the submitted proposal and terms and conditions of this RFP.</w:t>
      </w:r>
    </w:p>
    <w:p w:rsidR="00264B6A" w:rsidP="00B874C9" w:rsidRDefault="00264B6A" w14:paraId="202982D5" w14:textId="77777777">
      <w:pPr>
        <w:jc w:val="both"/>
        <w:rPr>
          <w:b/>
          <w:color w:val="000000"/>
        </w:rPr>
      </w:pPr>
    </w:p>
    <w:p w:rsidR="00264B6A" w:rsidP="00B874C9" w:rsidRDefault="00264B6A" w14:paraId="202982D6" w14:textId="77777777">
      <w:pPr>
        <w:ind w:left="360"/>
        <w:jc w:val="both"/>
        <w:rPr>
          <w:color w:val="000000"/>
        </w:rPr>
      </w:pPr>
      <w:r>
        <w:rPr>
          <w:b/>
          <w:color w:val="000000"/>
        </w:rPr>
        <w:t>Cover Sheet</w:t>
      </w:r>
      <w:r>
        <w:rPr>
          <w:color w:val="000000"/>
        </w:rPr>
        <w:t xml:space="preserve">  </w:t>
      </w:r>
    </w:p>
    <w:p w:rsidR="00264B6A" w:rsidP="00B874C9" w:rsidRDefault="00264B6A" w14:paraId="202982D7" w14:textId="77777777">
      <w:pPr>
        <w:ind w:left="360"/>
        <w:jc w:val="both"/>
        <w:rPr>
          <w:color w:val="000000"/>
        </w:rPr>
      </w:pPr>
      <w:r w:rsidRPr="72B91A12">
        <w:rPr>
          <w:color w:val="000000" w:themeColor="text1"/>
        </w:rPr>
        <w:t>Must be the first page of your proposal.  The Cover Sheet must be completed in full.  Do not leave any items blank.</w:t>
      </w:r>
    </w:p>
    <w:p w:rsidR="72B91A12" w:rsidP="72B91A12" w:rsidRDefault="72B91A12" w14:paraId="49D3F9F7" w14:textId="3485082C">
      <w:pPr>
        <w:ind w:left="360"/>
        <w:jc w:val="both"/>
        <w:rPr>
          <w:color w:val="000000" w:themeColor="text1"/>
        </w:rPr>
      </w:pPr>
    </w:p>
    <w:p w:rsidR="00264B6A" w:rsidP="00B874C9" w:rsidRDefault="00264B6A" w14:paraId="202982D8" w14:textId="77777777">
      <w:pPr>
        <w:ind w:left="360"/>
        <w:jc w:val="both"/>
        <w:rPr>
          <w:color w:val="000000"/>
        </w:rPr>
      </w:pPr>
      <w:r>
        <w:rPr>
          <w:b/>
          <w:color w:val="000000"/>
        </w:rPr>
        <w:t>Executive Summary</w:t>
      </w:r>
    </w:p>
    <w:p w:rsidR="00264B6A" w:rsidP="00B874C9" w:rsidRDefault="00264B6A" w14:paraId="202982D9" w14:textId="61CB961E">
      <w:pPr>
        <w:ind w:left="360"/>
        <w:jc w:val="both"/>
        <w:rPr>
          <w:color w:val="000000"/>
        </w:rPr>
      </w:pPr>
      <w:r w:rsidRPr="16047927">
        <w:rPr>
          <w:color w:val="000000" w:themeColor="text1"/>
        </w:rPr>
        <w:t xml:space="preserve">The Executive Summary is a one-page summary of your Program Narrative.  Use the previously described format that includes required one-inch margins and minimum </w:t>
      </w:r>
      <w:r w:rsidRPr="16047927" w:rsidR="6B62625D">
        <w:rPr>
          <w:color w:val="000000" w:themeColor="text1"/>
        </w:rPr>
        <w:t>12-point</w:t>
      </w:r>
      <w:r w:rsidRPr="16047927">
        <w:rPr>
          <w:color w:val="000000" w:themeColor="text1"/>
        </w:rPr>
        <w:t xml:space="preserve"> font, single sided format. </w:t>
      </w:r>
    </w:p>
    <w:p w:rsidR="00264B6A" w:rsidP="00B874C9" w:rsidRDefault="00264B6A" w14:paraId="202982DA" w14:textId="77777777">
      <w:pPr>
        <w:jc w:val="both"/>
        <w:rPr>
          <w:b/>
          <w:color w:val="000000"/>
        </w:rPr>
      </w:pPr>
    </w:p>
    <w:p w:rsidRPr="00476FBB" w:rsidR="00264B6A" w:rsidP="00B874C9" w:rsidRDefault="00476FBB" w14:paraId="202982DB" w14:textId="77777777">
      <w:pPr>
        <w:ind w:left="360"/>
        <w:jc w:val="both"/>
        <w:rPr>
          <w:color w:val="000000"/>
        </w:rPr>
      </w:pPr>
      <w:r w:rsidRPr="00476FBB">
        <w:rPr>
          <w:b/>
          <w:color w:val="000000"/>
        </w:rPr>
        <w:t>Fourteen</w:t>
      </w:r>
      <w:r w:rsidRPr="00476FBB" w:rsidR="00264B6A">
        <w:rPr>
          <w:b/>
          <w:color w:val="000000"/>
        </w:rPr>
        <w:t xml:space="preserve"> Required Program Elements</w:t>
      </w:r>
    </w:p>
    <w:p w:rsidR="00264B6A" w:rsidP="00B874C9" w:rsidRDefault="00264B6A" w14:paraId="202982DC" w14:textId="77777777">
      <w:pPr>
        <w:ind w:left="360"/>
        <w:jc w:val="both"/>
        <w:rPr>
          <w:color w:val="000000"/>
        </w:rPr>
      </w:pPr>
      <w:r w:rsidRPr="00476FBB">
        <w:rPr>
          <w:color w:val="000000"/>
        </w:rPr>
        <w:t xml:space="preserve">The </w:t>
      </w:r>
      <w:r w:rsidRPr="00476FBB" w:rsidR="008B410E">
        <w:rPr>
          <w:color w:val="000000"/>
        </w:rPr>
        <w:t>Workforce Innovation and Opportunity Act</w:t>
      </w:r>
      <w:r w:rsidRPr="00476FBB">
        <w:rPr>
          <w:color w:val="000000"/>
        </w:rPr>
        <w:t xml:space="preserve"> requires that local areas offer youth each of the </w:t>
      </w:r>
      <w:r w:rsidRPr="00476FBB" w:rsidR="00476FBB">
        <w:rPr>
          <w:color w:val="000000"/>
        </w:rPr>
        <w:t>fourteen (14)</w:t>
      </w:r>
      <w:r w:rsidRPr="00476FBB">
        <w:rPr>
          <w:color w:val="000000"/>
        </w:rPr>
        <w:t xml:space="preserve"> elements mentioned on the enclosed chart.  While it is required that proposals outline how each of the applicable Program Elements will be provided, proposers are not mandated to provide all </w:t>
      </w:r>
      <w:r w:rsidRPr="00476FBB" w:rsidR="00476FBB">
        <w:rPr>
          <w:color w:val="000000"/>
        </w:rPr>
        <w:t>14</w:t>
      </w:r>
      <w:r w:rsidRPr="00476FBB">
        <w:rPr>
          <w:color w:val="000000"/>
        </w:rPr>
        <w:t xml:space="preserve"> themselves. Proposers must describe linkages with other programs that will provide the Program Elements that the proposer</w:t>
      </w:r>
      <w:r w:rsidRPr="00476FBB" w:rsidR="00476FBB">
        <w:rPr>
          <w:color w:val="000000"/>
        </w:rPr>
        <w:t xml:space="preserve"> itself</w:t>
      </w:r>
      <w:r w:rsidRPr="00476FBB">
        <w:rPr>
          <w:color w:val="000000"/>
        </w:rPr>
        <w:t xml:space="preserve"> will not provide.  Linkages with existing programs and alternate funding sources are encouraged and will be necessary to make the program cost effective.</w:t>
      </w:r>
      <w:r>
        <w:rPr>
          <w:color w:val="000000"/>
        </w:rPr>
        <w:t xml:space="preserve"> </w:t>
      </w:r>
    </w:p>
    <w:p w:rsidR="00264B6A" w:rsidP="00B874C9" w:rsidRDefault="00264B6A" w14:paraId="202982DD" w14:textId="77777777">
      <w:pPr>
        <w:jc w:val="both"/>
        <w:rPr>
          <w:b/>
          <w:color w:val="000000"/>
        </w:rPr>
      </w:pPr>
    </w:p>
    <w:p w:rsidR="00264B6A" w:rsidP="00B874C9" w:rsidRDefault="00264B6A" w14:paraId="202982DE" w14:textId="77777777">
      <w:pPr>
        <w:ind w:left="360"/>
        <w:jc w:val="both"/>
        <w:rPr>
          <w:color w:val="000000"/>
        </w:rPr>
      </w:pPr>
      <w:r>
        <w:rPr>
          <w:b/>
          <w:color w:val="000000"/>
        </w:rPr>
        <w:t>Past Performance and References</w:t>
      </w:r>
    </w:p>
    <w:p w:rsidR="00264B6A" w:rsidP="00B874C9" w:rsidRDefault="00264B6A" w14:paraId="202982DF" w14:textId="77777777">
      <w:pPr>
        <w:ind w:left="360"/>
        <w:jc w:val="both"/>
        <w:rPr>
          <w:color w:val="000000"/>
        </w:rPr>
      </w:pPr>
      <w:r>
        <w:rPr>
          <w:color w:val="000000"/>
        </w:rPr>
        <w:t xml:space="preserve">If you previously operated similar program(s), answer in the affirmative and indicate the most recent or most relevant period on the form and complete #1.  All proposers must complete #2 - references. </w:t>
      </w:r>
    </w:p>
    <w:p w:rsidR="00264B6A" w:rsidP="00B874C9" w:rsidRDefault="00264B6A" w14:paraId="202982E0" w14:textId="77777777">
      <w:pPr>
        <w:jc w:val="both"/>
        <w:rPr>
          <w:color w:val="000000"/>
        </w:rPr>
      </w:pPr>
    </w:p>
    <w:p w:rsidR="00264B6A" w:rsidP="00B874C9" w:rsidRDefault="74C07B8C" w14:paraId="202982E1" w14:textId="235A3124">
      <w:pPr>
        <w:ind w:left="1440" w:hanging="1080"/>
        <w:jc w:val="both"/>
        <w:rPr>
          <w:color w:val="000000"/>
        </w:rPr>
      </w:pPr>
      <w:r w:rsidRPr="16047927">
        <w:rPr>
          <w:b/>
          <w:bCs/>
          <w:color w:val="000000" w:themeColor="text1"/>
        </w:rPr>
        <w:t xml:space="preserve">Program </w:t>
      </w:r>
      <w:r w:rsidRPr="16047927" w:rsidR="00264B6A">
        <w:rPr>
          <w:b/>
          <w:bCs/>
          <w:color w:val="000000" w:themeColor="text1"/>
        </w:rPr>
        <w:t>Narrative</w:t>
      </w:r>
      <w:r w:rsidR="00264B6A">
        <w:tab/>
      </w:r>
    </w:p>
    <w:p w:rsidR="00264B6A" w:rsidP="00B874C9" w:rsidRDefault="00264B6A" w14:paraId="202982E2" w14:textId="6C6AEB05">
      <w:pPr>
        <w:ind w:left="360"/>
        <w:jc w:val="both"/>
        <w:rPr>
          <w:color w:val="000000"/>
        </w:rPr>
      </w:pPr>
      <w:r w:rsidRPr="7037F2E4" w:rsidR="08193308">
        <w:rPr>
          <w:color w:val="000000" w:themeColor="text1" w:themeTint="FF" w:themeShade="FF"/>
        </w:rPr>
        <w:t xml:space="preserve">All proposals must </w:t>
      </w:r>
      <w:r w:rsidRPr="7037F2E4" w:rsidR="08193308">
        <w:rPr>
          <w:color w:val="000000" w:themeColor="text1" w:themeTint="FF" w:themeShade="FF"/>
        </w:rPr>
        <w:t>contain</w:t>
      </w:r>
      <w:r w:rsidRPr="7037F2E4" w:rsidR="08193308">
        <w:rPr>
          <w:color w:val="000000" w:themeColor="text1" w:themeTint="FF" w:themeShade="FF"/>
        </w:rPr>
        <w:t xml:space="preserve"> a detailed description of the services and/or activities to be performed for the </w:t>
      </w:r>
      <w:r w:rsidRPr="7037F2E4" w:rsidR="45E8CBA2">
        <w:rPr>
          <w:color w:val="000000" w:themeColor="text1" w:themeTint="FF" w:themeShade="FF"/>
        </w:rPr>
        <w:t>WIOA</w:t>
      </w:r>
      <w:r w:rsidRPr="7037F2E4" w:rsidR="08193308">
        <w:rPr>
          <w:color w:val="000000" w:themeColor="text1" w:themeTint="FF" w:themeShade="FF"/>
        </w:rPr>
        <w:t xml:space="preserve"> program they plan to administer</w:t>
      </w:r>
      <w:r w:rsidRPr="7037F2E4" w:rsidR="08193308">
        <w:rPr>
          <w:color w:val="000000" w:themeColor="text1" w:themeTint="FF" w:themeShade="FF"/>
        </w:rPr>
        <w:t xml:space="preserve">.  </w:t>
      </w:r>
      <w:r w:rsidRPr="7037F2E4" w:rsidR="08193308">
        <w:rPr>
          <w:color w:val="000000" w:themeColor="text1" w:themeTint="FF" w:themeShade="FF"/>
        </w:rPr>
        <w:t>The Narrative must be typed per instructions and responses to all questions must be answered in the order asked</w:t>
      </w:r>
      <w:r w:rsidRPr="7037F2E4" w:rsidR="08193308">
        <w:rPr>
          <w:color w:val="000000" w:themeColor="text1" w:themeTint="FF" w:themeShade="FF"/>
        </w:rPr>
        <w:t xml:space="preserve">. </w:t>
      </w:r>
      <w:r w:rsidRPr="7037F2E4" w:rsidR="08193308">
        <w:rPr>
          <w:color w:val="000000" w:themeColor="text1" w:themeTint="FF" w:themeShade="FF"/>
        </w:rPr>
        <w:t xml:space="preserve"> </w:t>
      </w:r>
      <w:r w:rsidRPr="7037F2E4" w:rsidR="08193308">
        <w:rPr>
          <w:color w:val="000000" w:themeColor="text1" w:themeTint="FF" w:themeShade="FF"/>
        </w:rPr>
        <w:t xml:space="preserve">This section also includes your organization’s </w:t>
      </w:r>
      <w:r w:rsidRPr="7037F2E4" w:rsidR="08193308">
        <w:rPr>
          <w:color w:val="000000" w:themeColor="text1" w:themeTint="FF" w:themeShade="FF"/>
        </w:rPr>
        <w:t>capacity</w:t>
      </w:r>
      <w:r w:rsidRPr="7037F2E4" w:rsidR="08193308">
        <w:rPr>
          <w:color w:val="000000" w:themeColor="text1" w:themeTint="FF" w:themeShade="FF"/>
        </w:rPr>
        <w:t xml:space="preserve"> to manage the project as well as financial ability and experience. </w:t>
      </w:r>
    </w:p>
    <w:p w:rsidR="00264B6A" w:rsidP="00B874C9" w:rsidRDefault="00264B6A" w14:paraId="202982E3" w14:textId="77777777">
      <w:pPr>
        <w:jc w:val="both"/>
        <w:rPr>
          <w:color w:val="000000"/>
        </w:rPr>
      </w:pPr>
    </w:p>
    <w:p w:rsidR="00264B6A" w:rsidP="00B874C9" w:rsidRDefault="00264B6A" w14:paraId="202982E4" w14:textId="77777777">
      <w:pPr>
        <w:pStyle w:val="Heading3"/>
      </w:pPr>
      <w:bookmarkStart w:name="_Toc442364158" w:id="39"/>
      <w:r>
        <w:t>2.</w:t>
      </w:r>
      <w:r>
        <w:tab/>
      </w:r>
      <w:r>
        <w:t>Section IV - Financial Documents</w:t>
      </w:r>
      <w:bookmarkEnd w:id="39"/>
    </w:p>
    <w:p w:rsidR="00264B6A" w:rsidP="16047927" w:rsidRDefault="00264B6A" w14:paraId="202982E8" w14:textId="7A679F2A">
      <w:pPr>
        <w:jc w:val="both"/>
        <w:rPr>
          <w:b w:val="1"/>
          <w:bCs w:val="1"/>
          <w:color w:val="000000"/>
        </w:rPr>
      </w:pPr>
      <w:r w:rsidRPr="7037F2E4" w:rsidR="0A197346">
        <w:rPr>
          <w:b w:val="1"/>
          <w:bCs w:val="1"/>
          <w:color w:val="000000" w:themeColor="text1" w:themeTint="FF" w:themeShade="FF"/>
        </w:rPr>
        <w:t>Line-Item</w:t>
      </w:r>
      <w:r w:rsidRPr="7037F2E4" w:rsidR="08193308">
        <w:rPr>
          <w:b w:val="1"/>
          <w:bCs w:val="1"/>
          <w:color w:val="000000" w:themeColor="text1" w:themeTint="FF" w:themeShade="FF"/>
        </w:rPr>
        <w:t xml:space="preserve"> Budget</w:t>
      </w:r>
      <w:r w:rsidRPr="7037F2E4" w:rsidR="08193308">
        <w:rPr>
          <w:b w:val="1"/>
          <w:bCs w:val="1"/>
          <w:color w:val="000000" w:themeColor="text1" w:themeTint="FF" w:themeShade="FF"/>
        </w:rPr>
        <w:t xml:space="preserve"> </w:t>
      </w:r>
    </w:p>
    <w:p w:rsidR="00264B6A" w:rsidP="00B874C9" w:rsidRDefault="00264B6A" w14:paraId="202982E9" w14:textId="0A7F8F32">
      <w:pPr>
        <w:ind w:left="360"/>
        <w:jc w:val="both"/>
        <w:rPr>
          <w:color w:val="000000"/>
        </w:rPr>
      </w:pPr>
      <w:r w:rsidRPr="7037F2E4" w:rsidR="08193308">
        <w:rPr>
          <w:color w:val="000000" w:themeColor="text1" w:themeTint="FF" w:themeShade="FF"/>
        </w:rPr>
        <w:t xml:space="preserve">All proposers must complete and </w:t>
      </w:r>
      <w:r w:rsidRPr="7037F2E4" w:rsidR="08193308">
        <w:rPr>
          <w:color w:val="000000" w:themeColor="text1" w:themeTint="FF" w:themeShade="FF"/>
        </w:rPr>
        <w:t>submit</w:t>
      </w:r>
      <w:r w:rsidRPr="7037F2E4" w:rsidR="08193308">
        <w:rPr>
          <w:color w:val="000000" w:themeColor="text1" w:themeTint="FF" w:themeShade="FF"/>
        </w:rPr>
        <w:t xml:space="preserve"> a </w:t>
      </w:r>
      <w:r w:rsidRPr="7037F2E4" w:rsidR="4D4C58C9">
        <w:rPr>
          <w:color w:val="000000" w:themeColor="text1" w:themeTint="FF" w:themeShade="FF"/>
        </w:rPr>
        <w:t>Line-Item</w:t>
      </w:r>
      <w:r w:rsidRPr="7037F2E4" w:rsidR="08193308">
        <w:rPr>
          <w:color w:val="000000" w:themeColor="text1" w:themeTint="FF" w:themeShade="FF"/>
        </w:rPr>
        <w:t xml:space="preserve"> Budget and attachme</w:t>
      </w:r>
      <w:r w:rsidRPr="7037F2E4" w:rsidR="0848C657">
        <w:rPr>
          <w:color w:val="000000" w:themeColor="text1" w:themeTint="FF" w:themeShade="FF"/>
        </w:rPr>
        <w:t xml:space="preserve">nts for the </w:t>
      </w:r>
      <w:proofErr w:type="gramStart"/>
      <w:r w:rsidRPr="7037F2E4" w:rsidR="0848C657">
        <w:rPr>
          <w:color w:val="000000" w:themeColor="text1" w:themeTint="FF" w:themeShade="FF"/>
        </w:rPr>
        <w:t xml:space="preserve">periods </w:t>
      </w:r>
      <w:r w:rsidRPr="7037F2E4" w:rsidR="6B329D5C">
        <w:rPr>
          <w:color w:val="000000" w:themeColor="text1" w:themeTint="FF" w:themeShade="FF"/>
        </w:rPr>
        <w:t>December</w:t>
      </w:r>
      <w:r w:rsidRPr="7037F2E4" w:rsidR="0848C657">
        <w:rPr>
          <w:color w:val="000000" w:themeColor="text1" w:themeTint="FF" w:themeShade="FF"/>
        </w:rPr>
        <w:t xml:space="preserve"> 1</w:t>
      </w:r>
      <w:proofErr w:type="gramEnd"/>
      <w:r w:rsidRPr="7037F2E4" w:rsidR="0848C657">
        <w:rPr>
          <w:color w:val="000000" w:themeColor="text1" w:themeTint="FF" w:themeShade="FF"/>
        </w:rPr>
        <w:t>, 20</w:t>
      </w:r>
      <w:r w:rsidRPr="7037F2E4" w:rsidR="39254D8A">
        <w:rPr>
          <w:color w:val="000000" w:themeColor="text1" w:themeTint="FF" w:themeShade="FF"/>
        </w:rPr>
        <w:t>21</w:t>
      </w:r>
      <w:r w:rsidRPr="7037F2E4" w:rsidR="0848C657">
        <w:rPr>
          <w:color w:val="000000" w:themeColor="text1" w:themeTint="FF" w:themeShade="FF"/>
        </w:rPr>
        <w:t xml:space="preserve"> - June 30, 20</w:t>
      </w:r>
      <w:r w:rsidRPr="7037F2E4" w:rsidR="34869058">
        <w:rPr>
          <w:color w:val="000000" w:themeColor="text1" w:themeTint="FF" w:themeShade="FF"/>
        </w:rPr>
        <w:t>22,</w:t>
      </w:r>
      <w:r w:rsidRPr="7037F2E4" w:rsidR="08193308">
        <w:rPr>
          <w:color w:val="000000" w:themeColor="text1" w:themeTint="FF" w:themeShade="FF"/>
        </w:rPr>
        <w:t xml:space="preserve"> using the attached budget forms found in Section IV of this RFP</w:t>
      </w:r>
      <w:r w:rsidRPr="7037F2E4" w:rsidR="08193308">
        <w:rPr>
          <w:color w:val="000000" w:themeColor="text1" w:themeTint="FF" w:themeShade="FF"/>
        </w:rPr>
        <w:t xml:space="preserve">.  </w:t>
      </w:r>
      <w:r w:rsidRPr="7037F2E4" w:rsidR="08193308">
        <w:rPr>
          <w:color w:val="000000" w:themeColor="text1" w:themeTint="FF" w:themeShade="FF"/>
        </w:rPr>
        <w:t xml:space="preserve">The </w:t>
      </w:r>
      <w:r w:rsidRPr="7037F2E4" w:rsidR="5B47D296">
        <w:rPr>
          <w:color w:val="000000" w:themeColor="text1" w:themeTint="FF" w:themeShade="FF"/>
        </w:rPr>
        <w:t>Line-Item</w:t>
      </w:r>
      <w:r w:rsidRPr="7037F2E4" w:rsidR="08193308">
        <w:rPr>
          <w:color w:val="000000" w:themeColor="text1" w:themeTint="FF" w:themeShade="FF"/>
        </w:rPr>
        <w:t xml:space="preserve"> Budget is a basis for cost comparison.</w:t>
      </w:r>
    </w:p>
    <w:p w:rsidR="00264B6A" w:rsidP="00B874C9" w:rsidRDefault="00264B6A" w14:paraId="202982EA" w14:textId="77777777">
      <w:pPr>
        <w:jc w:val="both"/>
        <w:rPr>
          <w:color w:val="000000"/>
        </w:rPr>
      </w:pPr>
    </w:p>
    <w:p w:rsidR="00264B6A" w:rsidP="16047927" w:rsidRDefault="00264B6A" w14:paraId="202982EC" w14:textId="3F738D72">
      <w:pPr>
        <w:ind w:left="360"/>
        <w:jc w:val="both"/>
        <w:rPr>
          <w:color w:val="000000"/>
        </w:rPr>
      </w:pPr>
      <w:r w:rsidRPr="16047927">
        <w:rPr>
          <w:color w:val="000000" w:themeColor="text1"/>
        </w:rPr>
        <w:t xml:space="preserve">Allowable Costs and Activities: costs shall be limited to those necessary and reasonable for, and directly related to, the proper and efficient operation as a provider of youth services.  Additionally, costs should be comparable to the charges for similar goods and services in the area and not be a general expense required to carry out the overall responsibility of the government or contractor. Allowable cost principles are established in OMB </w:t>
      </w:r>
      <w:r w:rsidRPr="16047927" w:rsidR="009544E3">
        <w:rPr>
          <w:color w:val="000000" w:themeColor="text1"/>
        </w:rPr>
        <w:t>Unified Code</w:t>
      </w:r>
      <w:r w:rsidRPr="16047927">
        <w:rPr>
          <w:color w:val="000000" w:themeColor="text1"/>
        </w:rPr>
        <w:t xml:space="preserve">.  </w:t>
      </w:r>
    </w:p>
    <w:p w:rsidR="00626CEC" w:rsidP="00B874C9" w:rsidRDefault="00626CEC" w14:paraId="202982ED" w14:textId="77777777">
      <w:pPr>
        <w:ind w:left="360"/>
        <w:jc w:val="both"/>
        <w:rPr>
          <w:color w:val="000000"/>
        </w:rPr>
      </w:pPr>
    </w:p>
    <w:p w:rsidR="00264B6A" w:rsidP="00B874C9" w:rsidRDefault="00626CEC" w14:paraId="202982EE" w14:textId="77777777">
      <w:pPr>
        <w:ind w:left="360"/>
        <w:jc w:val="both"/>
        <w:rPr>
          <w:color w:val="000000"/>
        </w:rPr>
      </w:pPr>
      <w:r>
        <w:rPr>
          <w:color w:val="000000"/>
        </w:rPr>
        <w:t>P</w:t>
      </w:r>
      <w:r w:rsidR="00264B6A">
        <w:rPr>
          <w:color w:val="000000"/>
        </w:rPr>
        <w:t xml:space="preserve">rogram costs are allocable to a particular cost category to the extent that benefits are received by such category.  In addition, any single cost, which is properly chargeable to more than one cost category, shall be prorated among the appropriate cost categories. </w:t>
      </w:r>
    </w:p>
    <w:p w:rsidR="00264B6A" w:rsidP="00B874C9" w:rsidRDefault="00264B6A" w14:paraId="202982EF" w14:textId="77777777">
      <w:pPr>
        <w:jc w:val="both"/>
        <w:rPr>
          <w:b/>
          <w:color w:val="000000"/>
        </w:rPr>
      </w:pPr>
    </w:p>
    <w:p w:rsidR="00264B6A" w:rsidP="00B874C9" w:rsidRDefault="00264B6A" w14:paraId="202982F0" w14:textId="77777777">
      <w:pPr>
        <w:pStyle w:val="Heading3"/>
      </w:pPr>
      <w:bookmarkStart w:name="_Toc442364159" w:id="41"/>
      <w:r>
        <w:t>3.</w:t>
      </w:r>
      <w:r>
        <w:tab/>
      </w:r>
      <w:r>
        <w:t>Section V - Assurances and Certifications</w:t>
      </w:r>
      <w:bookmarkEnd w:id="41"/>
    </w:p>
    <w:p w:rsidR="00264B6A" w:rsidP="00B874C9" w:rsidRDefault="00264B6A" w14:paraId="202982F1" w14:textId="77777777">
      <w:pPr>
        <w:jc w:val="both"/>
        <w:rPr>
          <w:b/>
          <w:color w:val="000000"/>
        </w:rPr>
      </w:pPr>
    </w:p>
    <w:p w:rsidR="00264B6A" w:rsidP="00B874C9" w:rsidRDefault="00264B6A" w14:paraId="202982F2" w14:textId="77777777">
      <w:pPr>
        <w:ind w:left="360"/>
        <w:jc w:val="both"/>
        <w:rPr>
          <w:b/>
          <w:color w:val="000000"/>
        </w:rPr>
      </w:pPr>
      <w:r>
        <w:rPr>
          <w:color w:val="000000"/>
        </w:rPr>
        <w:t xml:space="preserve">Please complete the following and include with your Narrative submission. </w:t>
      </w:r>
    </w:p>
    <w:p w:rsidR="00264B6A" w:rsidP="00B874C9" w:rsidRDefault="00264B6A" w14:paraId="202982F3" w14:textId="77777777">
      <w:pPr>
        <w:ind w:left="360"/>
        <w:jc w:val="both"/>
        <w:rPr>
          <w:color w:val="000000"/>
        </w:rPr>
      </w:pPr>
      <w:r>
        <w:rPr>
          <w:color w:val="000000"/>
        </w:rPr>
        <w:t>1.</w:t>
      </w:r>
      <w:r>
        <w:rPr>
          <w:color w:val="000000"/>
        </w:rPr>
        <w:tab/>
      </w:r>
      <w:r>
        <w:rPr>
          <w:color w:val="000000"/>
        </w:rPr>
        <w:t>Administrative and Monitoring Requirements</w:t>
      </w:r>
    </w:p>
    <w:p w:rsidR="00264B6A" w:rsidP="00B874C9" w:rsidRDefault="00264B6A" w14:paraId="202982F4" w14:textId="77777777">
      <w:pPr>
        <w:ind w:left="360"/>
        <w:jc w:val="both"/>
        <w:rPr>
          <w:color w:val="000000"/>
        </w:rPr>
      </w:pPr>
      <w:r w:rsidRPr="7037F2E4" w:rsidR="08193308">
        <w:rPr>
          <w:color w:val="000000" w:themeColor="text1" w:themeTint="FF" w:themeShade="FF"/>
        </w:rPr>
        <w:t>2.</w:t>
      </w:r>
      <w:r>
        <w:tab/>
      </w:r>
      <w:r w:rsidRPr="7037F2E4" w:rsidR="08193308">
        <w:rPr>
          <w:color w:val="000000" w:themeColor="text1" w:themeTint="FF" w:themeShade="FF"/>
        </w:rPr>
        <w:t xml:space="preserve">Certification Regarding Non-Discrimination </w:t>
      </w:r>
    </w:p>
    <w:p w:rsidR="00264B6A" w:rsidP="00B874C9" w:rsidRDefault="00264B6A" w14:paraId="202982F5" w14:textId="77777777">
      <w:pPr>
        <w:ind w:left="360"/>
        <w:jc w:val="both"/>
        <w:rPr>
          <w:color w:val="000000"/>
        </w:rPr>
      </w:pPr>
      <w:r>
        <w:rPr>
          <w:color w:val="000000"/>
        </w:rPr>
        <w:t>3.</w:t>
      </w:r>
      <w:r>
        <w:rPr>
          <w:color w:val="000000"/>
        </w:rPr>
        <w:tab/>
      </w:r>
      <w:r>
        <w:rPr>
          <w:color w:val="000000"/>
        </w:rPr>
        <w:t xml:space="preserve">Certification Regarding Drug-Free Workplace Requirements </w:t>
      </w:r>
    </w:p>
    <w:p w:rsidR="00264B6A" w:rsidP="00B874C9" w:rsidRDefault="00264B6A" w14:paraId="202982F6" w14:textId="77777777">
      <w:pPr>
        <w:ind w:left="360"/>
        <w:jc w:val="both"/>
        <w:rPr>
          <w:color w:val="000000"/>
        </w:rPr>
      </w:pPr>
      <w:r>
        <w:rPr>
          <w:color w:val="000000"/>
        </w:rPr>
        <w:t>4.</w:t>
      </w:r>
      <w:r>
        <w:rPr>
          <w:color w:val="000000"/>
        </w:rPr>
        <w:tab/>
      </w:r>
      <w:r>
        <w:rPr>
          <w:color w:val="000000"/>
        </w:rPr>
        <w:t xml:space="preserve">Certification Regarding Lobbying </w:t>
      </w:r>
    </w:p>
    <w:p w:rsidR="00264B6A" w:rsidP="00B874C9" w:rsidRDefault="00264B6A" w14:paraId="202982F7" w14:textId="77777777">
      <w:pPr>
        <w:ind w:left="360"/>
        <w:jc w:val="both"/>
        <w:rPr>
          <w:color w:val="000000"/>
        </w:rPr>
      </w:pPr>
      <w:r>
        <w:rPr>
          <w:color w:val="000000"/>
        </w:rPr>
        <w:t>5.</w:t>
      </w:r>
      <w:r>
        <w:rPr>
          <w:color w:val="000000"/>
        </w:rPr>
        <w:tab/>
      </w:r>
      <w:r>
        <w:rPr>
          <w:color w:val="000000"/>
        </w:rPr>
        <w:t xml:space="preserve">Certification Regarding Debarment, Suspension &amp; Ineligibility </w:t>
      </w:r>
    </w:p>
    <w:p w:rsidR="00264B6A" w:rsidP="00B874C9" w:rsidRDefault="00264B6A" w14:paraId="202982F8" w14:textId="77777777">
      <w:pPr>
        <w:ind w:left="360"/>
        <w:jc w:val="both"/>
        <w:rPr>
          <w:color w:val="000000"/>
        </w:rPr>
      </w:pPr>
      <w:r>
        <w:rPr>
          <w:color w:val="000000"/>
        </w:rPr>
        <w:t>6.</w:t>
      </w:r>
      <w:r>
        <w:rPr>
          <w:color w:val="000000"/>
        </w:rPr>
        <w:tab/>
      </w:r>
      <w:r>
        <w:rPr>
          <w:color w:val="000000"/>
        </w:rPr>
        <w:t xml:space="preserve">Concurrence of Collective Bargaining Agent </w:t>
      </w:r>
    </w:p>
    <w:p w:rsidR="00264B6A" w:rsidP="00B874C9" w:rsidRDefault="00264B6A" w14:paraId="202982F9" w14:textId="1B290F98">
      <w:pPr>
        <w:ind w:left="720"/>
        <w:jc w:val="both"/>
        <w:rPr>
          <w:color w:val="000000"/>
        </w:rPr>
      </w:pPr>
      <w:r w:rsidRPr="7037F2E4" w:rsidR="08193308">
        <w:rPr>
          <w:color w:val="000000" w:themeColor="text1" w:themeTint="FF" w:themeShade="FF"/>
        </w:rPr>
        <w:t xml:space="preserve">If the occupation in which training is to be offered is subject to a collective bargaining </w:t>
      </w:r>
      <w:r w:rsidRPr="7037F2E4" w:rsidR="3714D7AB">
        <w:rPr>
          <w:color w:val="000000" w:themeColor="text1" w:themeTint="FF" w:themeShade="FF"/>
        </w:rPr>
        <w:t>agreement,</w:t>
      </w:r>
      <w:r w:rsidRPr="7037F2E4" w:rsidR="08193308">
        <w:rPr>
          <w:color w:val="000000" w:themeColor="text1" w:themeTint="FF" w:themeShade="FF"/>
        </w:rPr>
        <w:t xml:space="preserve"> then </w:t>
      </w:r>
      <w:r w:rsidRPr="7037F2E4" w:rsidR="08193308">
        <w:rPr>
          <w:color w:val="000000" w:themeColor="text1" w:themeTint="FF" w:themeShade="FF"/>
        </w:rPr>
        <w:t>concurrence</w:t>
      </w:r>
      <w:r w:rsidRPr="7037F2E4" w:rsidR="08193308">
        <w:rPr>
          <w:color w:val="000000" w:themeColor="text1" w:themeTint="FF" w:themeShade="FF"/>
        </w:rPr>
        <w:t xml:space="preserve"> must be obtained from the </w:t>
      </w:r>
      <w:r w:rsidRPr="7037F2E4" w:rsidR="08193308">
        <w:rPr>
          <w:color w:val="000000" w:themeColor="text1" w:themeTint="FF" w:themeShade="FF"/>
        </w:rPr>
        <w:t>appropriate bargaining</w:t>
      </w:r>
      <w:r w:rsidRPr="7037F2E4" w:rsidR="08193308">
        <w:rPr>
          <w:color w:val="000000" w:themeColor="text1" w:themeTint="FF" w:themeShade="FF"/>
        </w:rPr>
        <w:t xml:space="preserve"> representative.</w:t>
      </w:r>
    </w:p>
    <w:p w:rsidR="00264B6A" w:rsidP="00B874C9" w:rsidRDefault="00264B6A" w14:paraId="202982FA" w14:textId="77777777">
      <w:pPr>
        <w:jc w:val="both"/>
        <w:rPr>
          <w:color w:val="000000"/>
        </w:rPr>
      </w:pPr>
    </w:p>
    <w:p w:rsidR="00264B6A" w:rsidP="00B874C9" w:rsidRDefault="00264B6A" w14:paraId="202982FB" w14:textId="77777777">
      <w:pPr>
        <w:ind w:left="720"/>
        <w:jc w:val="both"/>
        <w:rPr>
          <w:color w:val="000000"/>
        </w:rPr>
      </w:pPr>
      <w:r>
        <w:rPr>
          <w:color w:val="000000"/>
        </w:rPr>
        <w:t>Union Comments - all proposers are required to obtain comments regarding the need for this proposed training from applicable union or collective bargaining units.  Such unions include not only unions within the proposed training site, but also unions affiliated with the subject matter of the proposed training program.  For example, a training course for building trades must obtain comments from the building trades union.</w:t>
      </w:r>
    </w:p>
    <w:p w:rsidR="00264B6A" w:rsidP="00B874C9" w:rsidRDefault="00264B6A" w14:paraId="202982FC" w14:textId="7777777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sectPr w:rsidR="00264B6A" w:rsidSect="00B04279">
      <w:headerReference w:type="even" r:id="rId27"/>
      <w:headerReference w:type="default" r:id="rId28"/>
      <w:footerReference w:type="even" r:id="rId29"/>
      <w:footerReference w:type="default" r:id="rId30"/>
      <w:pgSz w:w="12240" w:h="15840" w:orient="portrait" w:code="1"/>
      <w:pgMar w:top="1440" w:right="1440" w:bottom="1440" w:left="1440" w:header="1008" w:footer="144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CP" w:author="Carissa Pinkard" w:date="2021-10-12T12:57:00Z" w:id="22">
    <w:p w:rsidR="16047927" w:rsidRDefault="16047927" w14:paraId="0663F316" w14:textId="492E83CC">
      <w:pPr>
        <w:pStyle w:val="CommentText"/>
      </w:pPr>
      <w:r>
        <w:t>December 1st</w:t>
      </w:r>
      <w:r>
        <w:rPr>
          <w:rStyle w:val="CommentReference"/>
        </w:rPr>
        <w:annotationRef/>
      </w:r>
    </w:p>
    <w:p w:rsidR="16047927" w:rsidRDefault="16047927" w14:paraId="29426B8B" w14:textId="5741986E">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29426B8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0B4A8E" w16cex:dateUtc="2021-10-12T19:57:00Z"/>
</w16cex:commentsExtensible>
</file>

<file path=word/commentsIds.xml><?xml version="1.0" encoding="utf-8"?>
<w16cid:commentsIds xmlns:mc="http://schemas.openxmlformats.org/markup-compatibility/2006" xmlns:w16cid="http://schemas.microsoft.com/office/word/2016/wordml/cid" mc:Ignorable="w16cid">
  <w16cid:commentId w16cid:paraId="29426B8B" w16cid:durableId="6A0B4A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601C" w:rsidRDefault="0001601C" w14:paraId="62FBA58D" w14:textId="77777777">
      <w:r>
        <w:separator/>
      </w:r>
    </w:p>
  </w:endnote>
  <w:endnote w:type="continuationSeparator" w:id="0">
    <w:p w:rsidR="0001601C" w:rsidRDefault="0001601C" w14:paraId="20508DFB" w14:textId="77777777">
      <w:r>
        <w:continuationSeparator/>
      </w:r>
    </w:p>
  </w:endnote>
  <w:endnote w:type="continuationNotice" w:id="1">
    <w:p w:rsidR="00A8392D" w:rsidRDefault="00A8392D" w14:paraId="3AE71BA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B6A" w:rsidRDefault="00264B6A" w14:paraId="20298303" w14:textId="77777777">
    <w:pPr>
      <w:framePr w:w="9360" w:h="280" w:wrap="notBeside" w:hAnchor="text" w:vAnchor="page" w:y="14112" w:hRule="exact"/>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pgNum/>
    </w:r>
  </w:p>
  <w:p w:rsidR="00264B6A" w:rsidRDefault="00264B6A" w14:paraId="20298304" w14:textId="7777777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B6A" w:rsidRDefault="00264B6A" w14:paraId="20298305" w14:textId="77777777">
    <w:pPr>
      <w:framePr w:w="9360" w:h="280" w:wrap="notBeside" w:hAnchor="text" w:vAnchor="page" w:y="14112" w:hRule="exact"/>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rPr>
      <w:pgNum/>
    </w:r>
  </w:p>
  <w:p w:rsidR="00264B6A" w:rsidRDefault="00264B6A" w14:paraId="20298306" w14:textId="7777777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601C" w:rsidRDefault="0001601C" w14:paraId="65812D8C" w14:textId="77777777">
      <w:r>
        <w:separator/>
      </w:r>
    </w:p>
  </w:footnote>
  <w:footnote w:type="continuationSeparator" w:id="0">
    <w:p w:rsidR="0001601C" w:rsidRDefault="0001601C" w14:paraId="23D90C4C" w14:textId="77777777">
      <w:r>
        <w:continuationSeparator/>
      </w:r>
    </w:p>
  </w:footnote>
  <w:footnote w:type="continuationNotice" w:id="1">
    <w:p w:rsidR="00A8392D" w:rsidRDefault="00A8392D" w14:paraId="628EBB7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B6A" w:rsidP="00B04279" w:rsidRDefault="00B04279" w14:paraId="20298301" w14:textId="77777777">
    <w:pPr>
      <w:pStyle w:val="Header"/>
      <w:jc w:val="center"/>
    </w:pPr>
    <w:r>
      <w:t>Lancaster County Workforce Development Board – RFP-01-16-OSY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B6A" w:rsidP="00B04279" w:rsidRDefault="00B04279" w14:paraId="20298302" w14:textId="6662131F">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Lancaster County Workforce Development Board – RFP-01-</w:t>
    </w:r>
    <w:r w:rsidR="00DD24F1">
      <w:t>21</w:t>
    </w:r>
    <w:r>
      <w:t>-OSY</w:t>
    </w:r>
  </w:p>
</w:hdr>
</file>

<file path=word/intelligence.xml><?xml version="1.0" encoding="utf-8"?>
<int:Intelligence xmlns:int="http://schemas.microsoft.com/office/intelligence/2019/intelligence">
  <int:IntelligenceSettings/>
  <int:Manifest>
    <int:WordHash hashCode="RoHRJMxsS3O6q/" id="wXkiwuQG"/>
  </int:Manifest>
  <int:Observations>
    <int:Content id="wXkiwuQG">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22F84D0A"/>
    <w:multiLevelType w:val="hybridMultilevel"/>
    <w:tmpl w:val="64E63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15EFF"/>
    <w:multiLevelType w:val="hybridMultilevel"/>
    <w:tmpl w:val="4C26ADA2"/>
    <w:lvl w:ilvl="0" w:tplc="8B6640DC">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21252B"/>
    <w:multiLevelType w:val="hybridMultilevel"/>
    <w:tmpl w:val="BE98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693E"/>
    <w:multiLevelType w:val="hybridMultilevel"/>
    <w:tmpl w:val="9150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363DB"/>
    <w:multiLevelType w:val="hybridMultilevel"/>
    <w:tmpl w:val="58B4424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62A04EC7"/>
    <w:multiLevelType w:val="hybridMultilevel"/>
    <w:tmpl w:val="EE3E7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17881"/>
    <w:multiLevelType w:val="hybridMultilevel"/>
    <w:tmpl w:val="5FD85CD8"/>
    <w:lvl w:ilvl="0" w:tplc="5ED45C5A">
      <w:start w:val="2"/>
      <w:numFmt w:val="bullet"/>
      <w:lvlText w:val=""/>
      <w:lvlJc w:val="left"/>
      <w:pPr>
        <w:ind w:left="1080" w:hanging="360"/>
      </w:pPr>
      <w:rPr>
        <w:rFonts w:hint="default" w:ascii="WP MathA" w:hAnsi="WP MathA" w:eastAsia="Times New Roman" w:cs="Times New Roman"/>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6A417E42"/>
    <w:multiLevelType w:val="hybridMultilevel"/>
    <w:tmpl w:val="1098159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6AE92A46"/>
    <w:multiLevelType w:val="hybridMultilevel"/>
    <w:tmpl w:val="184A5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145FD"/>
    <w:multiLevelType w:val="hybridMultilevel"/>
    <w:tmpl w:val="A11AE6A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74930454"/>
    <w:multiLevelType w:val="hybridMultilevel"/>
    <w:tmpl w:val="280CC9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7C786D5B"/>
    <w:multiLevelType w:val="hybridMultilevel"/>
    <w:tmpl w:val="A9DC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44C56"/>
    <w:multiLevelType w:val="hybridMultilevel"/>
    <w:tmpl w:val="64CE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3"/>
  </w:num>
  <w:num w:numId="5">
    <w:abstractNumId w:val="4"/>
  </w:num>
  <w:num w:numId="6">
    <w:abstractNumId w:val="12"/>
  </w:num>
  <w:num w:numId="7">
    <w:abstractNumId w:val="11"/>
  </w:num>
  <w:num w:numId="8">
    <w:abstractNumId w:val="6"/>
  </w:num>
  <w:num w:numId="9">
    <w:abstractNumId w:val="14"/>
  </w:num>
  <w:num w:numId="10">
    <w:abstractNumId w:val="9"/>
  </w:num>
  <w:num w:numId="11">
    <w:abstractNumId w:val="10"/>
  </w:num>
  <w:num w:numId="12">
    <w:abstractNumId w:val="5"/>
  </w:num>
  <w:num w:numId="13">
    <w:abstractNumId w:val="7"/>
  </w:num>
  <w:num w:numId="14">
    <w:abstractNumId w:val="2"/>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ssa Pinkard">
    <w15:presenceInfo w15:providerId="AD" w15:userId="S::cpinkard@lancastercountywib.com::fae7f5a9-5019-49c1-adf6-628639002a1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bordersDoNotSurroundHeader/>
  <w:bordersDoNotSurroundFooter/>
  <w:trackRevisions w:val="false"/>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E22"/>
    <w:rsid w:val="00004047"/>
    <w:rsid w:val="0001601C"/>
    <w:rsid w:val="0002553B"/>
    <w:rsid w:val="00050EF2"/>
    <w:rsid w:val="0009D9CD"/>
    <w:rsid w:val="000B4C8C"/>
    <w:rsid w:val="000D5673"/>
    <w:rsid w:val="000D67B8"/>
    <w:rsid w:val="0013443D"/>
    <w:rsid w:val="0014409C"/>
    <w:rsid w:val="00149EB9"/>
    <w:rsid w:val="00161054"/>
    <w:rsid w:val="001615C5"/>
    <w:rsid w:val="00181966"/>
    <w:rsid w:val="0018F629"/>
    <w:rsid w:val="00194BFB"/>
    <w:rsid w:val="0020643B"/>
    <w:rsid w:val="00211632"/>
    <w:rsid w:val="00264B6A"/>
    <w:rsid w:val="00285AFC"/>
    <w:rsid w:val="002D4C48"/>
    <w:rsid w:val="002E27B8"/>
    <w:rsid w:val="002F6443"/>
    <w:rsid w:val="002F6DFC"/>
    <w:rsid w:val="002F9AB2"/>
    <w:rsid w:val="00302CBB"/>
    <w:rsid w:val="0030513B"/>
    <w:rsid w:val="00334D5D"/>
    <w:rsid w:val="003350A3"/>
    <w:rsid w:val="003370E3"/>
    <w:rsid w:val="0035113D"/>
    <w:rsid w:val="00372DF9"/>
    <w:rsid w:val="003A15C5"/>
    <w:rsid w:val="003D52C7"/>
    <w:rsid w:val="003E07E2"/>
    <w:rsid w:val="003E7A73"/>
    <w:rsid w:val="003F7019"/>
    <w:rsid w:val="00476FBB"/>
    <w:rsid w:val="005318D6"/>
    <w:rsid w:val="00533166"/>
    <w:rsid w:val="0053661D"/>
    <w:rsid w:val="00550AAE"/>
    <w:rsid w:val="00557E22"/>
    <w:rsid w:val="005602A6"/>
    <w:rsid w:val="00570392"/>
    <w:rsid w:val="00571757"/>
    <w:rsid w:val="005B0388"/>
    <w:rsid w:val="005D7C2F"/>
    <w:rsid w:val="005E1BC3"/>
    <w:rsid w:val="00626CEC"/>
    <w:rsid w:val="00644C4D"/>
    <w:rsid w:val="0065726D"/>
    <w:rsid w:val="006C6E02"/>
    <w:rsid w:val="0077704B"/>
    <w:rsid w:val="00794169"/>
    <w:rsid w:val="007D0C9C"/>
    <w:rsid w:val="007D3BE4"/>
    <w:rsid w:val="00815330"/>
    <w:rsid w:val="00826E46"/>
    <w:rsid w:val="00841880"/>
    <w:rsid w:val="00852D78"/>
    <w:rsid w:val="00866937"/>
    <w:rsid w:val="00881C20"/>
    <w:rsid w:val="008B410E"/>
    <w:rsid w:val="008D0491"/>
    <w:rsid w:val="008D7CCF"/>
    <w:rsid w:val="008F45F4"/>
    <w:rsid w:val="009109FA"/>
    <w:rsid w:val="00924788"/>
    <w:rsid w:val="009544E3"/>
    <w:rsid w:val="009737BA"/>
    <w:rsid w:val="009C04D2"/>
    <w:rsid w:val="009E02BB"/>
    <w:rsid w:val="009E8743"/>
    <w:rsid w:val="00A271AA"/>
    <w:rsid w:val="00A8392D"/>
    <w:rsid w:val="00A9215F"/>
    <w:rsid w:val="00AF7845"/>
    <w:rsid w:val="00B04279"/>
    <w:rsid w:val="00B10967"/>
    <w:rsid w:val="00B4235A"/>
    <w:rsid w:val="00B51075"/>
    <w:rsid w:val="00B56297"/>
    <w:rsid w:val="00B874C9"/>
    <w:rsid w:val="00BC2615"/>
    <w:rsid w:val="00C15E47"/>
    <w:rsid w:val="00C21106"/>
    <w:rsid w:val="00C305CB"/>
    <w:rsid w:val="00C95E34"/>
    <w:rsid w:val="00CF7917"/>
    <w:rsid w:val="00D05B9D"/>
    <w:rsid w:val="00D61759"/>
    <w:rsid w:val="00DD24F1"/>
    <w:rsid w:val="00E07FB0"/>
    <w:rsid w:val="00E11A50"/>
    <w:rsid w:val="00E30F9F"/>
    <w:rsid w:val="00E54F5B"/>
    <w:rsid w:val="00E602BA"/>
    <w:rsid w:val="00ED547A"/>
    <w:rsid w:val="00EF1547"/>
    <w:rsid w:val="00EF779F"/>
    <w:rsid w:val="00F14003"/>
    <w:rsid w:val="00F37B65"/>
    <w:rsid w:val="00F651B9"/>
    <w:rsid w:val="00F80D76"/>
    <w:rsid w:val="00F93D8D"/>
    <w:rsid w:val="00F964AA"/>
    <w:rsid w:val="00FB7768"/>
    <w:rsid w:val="00FD4EB3"/>
    <w:rsid w:val="01394D22"/>
    <w:rsid w:val="01504F3A"/>
    <w:rsid w:val="01662071"/>
    <w:rsid w:val="01ADD73E"/>
    <w:rsid w:val="01C5A3AF"/>
    <w:rsid w:val="01D1BAC1"/>
    <w:rsid w:val="01DB42AE"/>
    <w:rsid w:val="01DFDBA0"/>
    <w:rsid w:val="01FD6E30"/>
    <w:rsid w:val="021DFA8E"/>
    <w:rsid w:val="024D063B"/>
    <w:rsid w:val="0253F4BE"/>
    <w:rsid w:val="02852865"/>
    <w:rsid w:val="0289C98C"/>
    <w:rsid w:val="02CB6F5A"/>
    <w:rsid w:val="02ED9623"/>
    <w:rsid w:val="03162372"/>
    <w:rsid w:val="0326A4CB"/>
    <w:rsid w:val="03312261"/>
    <w:rsid w:val="0332FA8F"/>
    <w:rsid w:val="03449B74"/>
    <w:rsid w:val="034716BE"/>
    <w:rsid w:val="0357E64A"/>
    <w:rsid w:val="03583461"/>
    <w:rsid w:val="037096D7"/>
    <w:rsid w:val="039560CD"/>
    <w:rsid w:val="03D514D3"/>
    <w:rsid w:val="03DBDBAD"/>
    <w:rsid w:val="03EFC51F"/>
    <w:rsid w:val="04319752"/>
    <w:rsid w:val="0436AE85"/>
    <w:rsid w:val="046D50EE"/>
    <w:rsid w:val="047CD260"/>
    <w:rsid w:val="04E48633"/>
    <w:rsid w:val="04FEBF0B"/>
    <w:rsid w:val="0510D97C"/>
    <w:rsid w:val="05267E14"/>
    <w:rsid w:val="05352FDD"/>
    <w:rsid w:val="05392462"/>
    <w:rsid w:val="05B45435"/>
    <w:rsid w:val="05DDA66B"/>
    <w:rsid w:val="05E2945E"/>
    <w:rsid w:val="05F6CEC8"/>
    <w:rsid w:val="0620AAF8"/>
    <w:rsid w:val="06693284"/>
    <w:rsid w:val="0671A971"/>
    <w:rsid w:val="067DB123"/>
    <w:rsid w:val="06D72BA9"/>
    <w:rsid w:val="07835388"/>
    <w:rsid w:val="0798926B"/>
    <w:rsid w:val="07ABFD49"/>
    <w:rsid w:val="07D4FA89"/>
    <w:rsid w:val="07F92D37"/>
    <w:rsid w:val="08193308"/>
    <w:rsid w:val="081FFFBB"/>
    <w:rsid w:val="0835820A"/>
    <w:rsid w:val="0844F679"/>
    <w:rsid w:val="0848C657"/>
    <w:rsid w:val="084EDB71"/>
    <w:rsid w:val="0896029B"/>
    <w:rsid w:val="08B02100"/>
    <w:rsid w:val="08B7B6A3"/>
    <w:rsid w:val="091515FB"/>
    <w:rsid w:val="0999FE1F"/>
    <w:rsid w:val="09BFE797"/>
    <w:rsid w:val="09F3B0E2"/>
    <w:rsid w:val="0A049D7D"/>
    <w:rsid w:val="0A197346"/>
    <w:rsid w:val="0AAAAB82"/>
    <w:rsid w:val="0AC4682B"/>
    <w:rsid w:val="0AC835EB"/>
    <w:rsid w:val="0B06EA2D"/>
    <w:rsid w:val="0B1B15CD"/>
    <w:rsid w:val="0B1EA5A0"/>
    <w:rsid w:val="0B5E3FCB"/>
    <w:rsid w:val="0B99AB08"/>
    <w:rsid w:val="0BAAF887"/>
    <w:rsid w:val="0BB283EE"/>
    <w:rsid w:val="0BD4E231"/>
    <w:rsid w:val="0BE045BB"/>
    <w:rsid w:val="0C011D3A"/>
    <w:rsid w:val="0C3AF1A8"/>
    <w:rsid w:val="0C5D8677"/>
    <w:rsid w:val="0C7DE5F2"/>
    <w:rsid w:val="0CA9F3BC"/>
    <w:rsid w:val="0D224C94"/>
    <w:rsid w:val="0DB1E27B"/>
    <w:rsid w:val="0E0543D9"/>
    <w:rsid w:val="0E05B483"/>
    <w:rsid w:val="0E176775"/>
    <w:rsid w:val="0E2421DD"/>
    <w:rsid w:val="0ECB28BE"/>
    <w:rsid w:val="0F11330A"/>
    <w:rsid w:val="0F28BB06"/>
    <w:rsid w:val="0F2B462E"/>
    <w:rsid w:val="0F434D60"/>
    <w:rsid w:val="0F509C59"/>
    <w:rsid w:val="0F54260F"/>
    <w:rsid w:val="0F8488B1"/>
    <w:rsid w:val="0FBBD878"/>
    <w:rsid w:val="0FC49920"/>
    <w:rsid w:val="0FEAB963"/>
    <w:rsid w:val="0FEDCE9E"/>
    <w:rsid w:val="0FFC3B9F"/>
    <w:rsid w:val="1040C4F9"/>
    <w:rsid w:val="10453297"/>
    <w:rsid w:val="10857624"/>
    <w:rsid w:val="10946DBD"/>
    <w:rsid w:val="10A543ED"/>
    <w:rsid w:val="10AE766D"/>
    <w:rsid w:val="10ECD700"/>
    <w:rsid w:val="11097A18"/>
    <w:rsid w:val="11CE46E7"/>
    <w:rsid w:val="11CE8E55"/>
    <w:rsid w:val="11E98031"/>
    <w:rsid w:val="11F9DABC"/>
    <w:rsid w:val="12053752"/>
    <w:rsid w:val="123052A4"/>
    <w:rsid w:val="123DE7C5"/>
    <w:rsid w:val="127ACEBD"/>
    <w:rsid w:val="12A99C72"/>
    <w:rsid w:val="12B49FFC"/>
    <w:rsid w:val="12D551D0"/>
    <w:rsid w:val="12EA8EA0"/>
    <w:rsid w:val="130FBF14"/>
    <w:rsid w:val="1348566F"/>
    <w:rsid w:val="1382E476"/>
    <w:rsid w:val="13F3105D"/>
    <w:rsid w:val="1402DA1F"/>
    <w:rsid w:val="1422F378"/>
    <w:rsid w:val="142F84B8"/>
    <w:rsid w:val="1438AAE4"/>
    <w:rsid w:val="1497C352"/>
    <w:rsid w:val="149BF1AB"/>
    <w:rsid w:val="149DB995"/>
    <w:rsid w:val="14ACC459"/>
    <w:rsid w:val="14CEF4E6"/>
    <w:rsid w:val="14DD3814"/>
    <w:rsid w:val="14E0837F"/>
    <w:rsid w:val="14EF2A5A"/>
    <w:rsid w:val="152FEEA2"/>
    <w:rsid w:val="153B7E0F"/>
    <w:rsid w:val="15C82B4B"/>
    <w:rsid w:val="15DC61C5"/>
    <w:rsid w:val="15FD4776"/>
    <w:rsid w:val="16047927"/>
    <w:rsid w:val="1670E47A"/>
    <w:rsid w:val="16C9DC5B"/>
    <w:rsid w:val="16C9F828"/>
    <w:rsid w:val="16CABB2D"/>
    <w:rsid w:val="16D74E70"/>
    <w:rsid w:val="16D7F9F9"/>
    <w:rsid w:val="16F98F8B"/>
    <w:rsid w:val="172DCB6D"/>
    <w:rsid w:val="174D408D"/>
    <w:rsid w:val="175149D9"/>
    <w:rsid w:val="17874964"/>
    <w:rsid w:val="1797881C"/>
    <w:rsid w:val="17A9C3EF"/>
    <w:rsid w:val="17BFBA04"/>
    <w:rsid w:val="18182441"/>
    <w:rsid w:val="185ED05D"/>
    <w:rsid w:val="186E317B"/>
    <w:rsid w:val="186ED86F"/>
    <w:rsid w:val="187388FF"/>
    <w:rsid w:val="18F307C5"/>
    <w:rsid w:val="18F83C3D"/>
    <w:rsid w:val="1933587D"/>
    <w:rsid w:val="194E28EF"/>
    <w:rsid w:val="19801378"/>
    <w:rsid w:val="19B905C0"/>
    <w:rsid w:val="19CF9337"/>
    <w:rsid w:val="1A163C79"/>
    <w:rsid w:val="1AA05A5C"/>
    <w:rsid w:val="1AA716A2"/>
    <w:rsid w:val="1AB1788D"/>
    <w:rsid w:val="1AEDDC79"/>
    <w:rsid w:val="1B15D597"/>
    <w:rsid w:val="1B19812A"/>
    <w:rsid w:val="1B2BE8D1"/>
    <w:rsid w:val="1B32A481"/>
    <w:rsid w:val="1B3EB44E"/>
    <w:rsid w:val="1BBAFE4B"/>
    <w:rsid w:val="1BC8702E"/>
    <w:rsid w:val="1BF3A669"/>
    <w:rsid w:val="1C0C3843"/>
    <w:rsid w:val="1C1535A9"/>
    <w:rsid w:val="1C1ABDCA"/>
    <w:rsid w:val="1C2CAB54"/>
    <w:rsid w:val="1C3F1533"/>
    <w:rsid w:val="1C698CA0"/>
    <w:rsid w:val="1C8A44FD"/>
    <w:rsid w:val="1CD4FC07"/>
    <w:rsid w:val="1CEFB031"/>
    <w:rsid w:val="1CFA09E4"/>
    <w:rsid w:val="1D170D7A"/>
    <w:rsid w:val="1D39FCB1"/>
    <w:rsid w:val="1D6ECC09"/>
    <w:rsid w:val="1DA2B190"/>
    <w:rsid w:val="1DDEB764"/>
    <w:rsid w:val="1DDFCF37"/>
    <w:rsid w:val="1E055D01"/>
    <w:rsid w:val="1E06C9A0"/>
    <w:rsid w:val="1E6214F8"/>
    <w:rsid w:val="1E7F5F45"/>
    <w:rsid w:val="1EA7DAB5"/>
    <w:rsid w:val="1EC3527B"/>
    <w:rsid w:val="1F0852C1"/>
    <w:rsid w:val="1F0A9C6A"/>
    <w:rsid w:val="1F1F6107"/>
    <w:rsid w:val="1F224681"/>
    <w:rsid w:val="1F27191B"/>
    <w:rsid w:val="1F6288B9"/>
    <w:rsid w:val="1F8AA6F8"/>
    <w:rsid w:val="1FA12D62"/>
    <w:rsid w:val="1FA5C183"/>
    <w:rsid w:val="1FBBFECC"/>
    <w:rsid w:val="1FE4D826"/>
    <w:rsid w:val="1FF7996A"/>
    <w:rsid w:val="2000D6B9"/>
    <w:rsid w:val="2056B123"/>
    <w:rsid w:val="20587516"/>
    <w:rsid w:val="20748E33"/>
    <w:rsid w:val="20A0A17C"/>
    <w:rsid w:val="20AC2365"/>
    <w:rsid w:val="20F7F4E2"/>
    <w:rsid w:val="210A117B"/>
    <w:rsid w:val="2114FED2"/>
    <w:rsid w:val="21459199"/>
    <w:rsid w:val="215D1DFD"/>
    <w:rsid w:val="2166ACE2"/>
    <w:rsid w:val="21734DAE"/>
    <w:rsid w:val="2186D9A3"/>
    <w:rsid w:val="21B0FC16"/>
    <w:rsid w:val="21EC7C13"/>
    <w:rsid w:val="220426CC"/>
    <w:rsid w:val="22124176"/>
    <w:rsid w:val="2212BB96"/>
    <w:rsid w:val="2222E37B"/>
    <w:rsid w:val="22259A2E"/>
    <w:rsid w:val="222D7BD0"/>
    <w:rsid w:val="223139AA"/>
    <w:rsid w:val="227FE19B"/>
    <w:rsid w:val="22980AD3"/>
    <w:rsid w:val="22ADB97A"/>
    <w:rsid w:val="230CE6C0"/>
    <w:rsid w:val="23172A74"/>
    <w:rsid w:val="233CE8F6"/>
    <w:rsid w:val="23730367"/>
    <w:rsid w:val="23FFE18C"/>
    <w:rsid w:val="242A3153"/>
    <w:rsid w:val="244AFC0F"/>
    <w:rsid w:val="244FCAB4"/>
    <w:rsid w:val="2452615F"/>
    <w:rsid w:val="2489F3EA"/>
    <w:rsid w:val="248A8EFA"/>
    <w:rsid w:val="249052E2"/>
    <w:rsid w:val="24B39474"/>
    <w:rsid w:val="24B3FF99"/>
    <w:rsid w:val="24C35D33"/>
    <w:rsid w:val="25156F06"/>
    <w:rsid w:val="253F779B"/>
    <w:rsid w:val="2547EAFE"/>
    <w:rsid w:val="258F824D"/>
    <w:rsid w:val="25C31C5D"/>
    <w:rsid w:val="260C0FD9"/>
    <w:rsid w:val="2617C894"/>
    <w:rsid w:val="26254B93"/>
    <w:rsid w:val="263C2548"/>
    <w:rsid w:val="263DE780"/>
    <w:rsid w:val="266D86C5"/>
    <w:rsid w:val="267B71DF"/>
    <w:rsid w:val="268305BE"/>
    <w:rsid w:val="26BD4787"/>
    <w:rsid w:val="26FA9A74"/>
    <w:rsid w:val="270AF250"/>
    <w:rsid w:val="27250DBB"/>
    <w:rsid w:val="273B71AF"/>
    <w:rsid w:val="27402987"/>
    <w:rsid w:val="2796005A"/>
    <w:rsid w:val="27D77CEA"/>
    <w:rsid w:val="27ED586D"/>
    <w:rsid w:val="2818CB35"/>
    <w:rsid w:val="283391B2"/>
    <w:rsid w:val="2843889C"/>
    <w:rsid w:val="2883D9D9"/>
    <w:rsid w:val="28997098"/>
    <w:rsid w:val="289CCE73"/>
    <w:rsid w:val="28C11F74"/>
    <w:rsid w:val="28D81DE3"/>
    <w:rsid w:val="29AE90E5"/>
    <w:rsid w:val="29CAE4B7"/>
    <w:rsid w:val="2A165D43"/>
    <w:rsid w:val="2A2E5A87"/>
    <w:rsid w:val="2A46DB40"/>
    <w:rsid w:val="2A980795"/>
    <w:rsid w:val="2B0F7762"/>
    <w:rsid w:val="2B592690"/>
    <w:rsid w:val="2B8BBFBE"/>
    <w:rsid w:val="2BCFFBCD"/>
    <w:rsid w:val="2BD2E943"/>
    <w:rsid w:val="2C0DF2E7"/>
    <w:rsid w:val="2C619F72"/>
    <w:rsid w:val="2CCC24D2"/>
    <w:rsid w:val="2CF29AC6"/>
    <w:rsid w:val="2CF2CD14"/>
    <w:rsid w:val="2CFB7E63"/>
    <w:rsid w:val="2D1068E7"/>
    <w:rsid w:val="2D1870ED"/>
    <w:rsid w:val="2D2FFBD1"/>
    <w:rsid w:val="2D59B9D4"/>
    <w:rsid w:val="2D6ADC1B"/>
    <w:rsid w:val="2DC34B20"/>
    <w:rsid w:val="2DCFB2DC"/>
    <w:rsid w:val="2DE7941B"/>
    <w:rsid w:val="2E1473FF"/>
    <w:rsid w:val="2E27374C"/>
    <w:rsid w:val="2E2BA3AC"/>
    <w:rsid w:val="2E377F84"/>
    <w:rsid w:val="2E3E134E"/>
    <w:rsid w:val="2E7ECC74"/>
    <w:rsid w:val="2E83FF3D"/>
    <w:rsid w:val="2E8FCAC9"/>
    <w:rsid w:val="2E9B2037"/>
    <w:rsid w:val="2EC3C729"/>
    <w:rsid w:val="2EE3C6E2"/>
    <w:rsid w:val="2EE89E21"/>
    <w:rsid w:val="2EF0C21A"/>
    <w:rsid w:val="2F12CFD9"/>
    <w:rsid w:val="2F1B6C33"/>
    <w:rsid w:val="2F41E6F6"/>
    <w:rsid w:val="2F523566"/>
    <w:rsid w:val="2F821F2F"/>
    <w:rsid w:val="2FB38834"/>
    <w:rsid w:val="2FF48183"/>
    <w:rsid w:val="3068B123"/>
    <w:rsid w:val="307E81E1"/>
    <w:rsid w:val="30E60FD1"/>
    <w:rsid w:val="31363B42"/>
    <w:rsid w:val="314F508D"/>
    <w:rsid w:val="3175B1F2"/>
    <w:rsid w:val="318C6AD1"/>
    <w:rsid w:val="32324F49"/>
    <w:rsid w:val="3260AB6C"/>
    <w:rsid w:val="32624986"/>
    <w:rsid w:val="32794FC3"/>
    <w:rsid w:val="32853BC4"/>
    <w:rsid w:val="32A8EDB8"/>
    <w:rsid w:val="32AFC4E7"/>
    <w:rsid w:val="32CEBCC5"/>
    <w:rsid w:val="32DEB988"/>
    <w:rsid w:val="3316FFAE"/>
    <w:rsid w:val="335FBFDB"/>
    <w:rsid w:val="336F7520"/>
    <w:rsid w:val="3398A450"/>
    <w:rsid w:val="33F5E3D6"/>
    <w:rsid w:val="3406CDD1"/>
    <w:rsid w:val="340F9B73"/>
    <w:rsid w:val="346C0A38"/>
    <w:rsid w:val="34852C06"/>
    <w:rsid w:val="34869058"/>
    <w:rsid w:val="34B0FB06"/>
    <w:rsid w:val="34C24CA0"/>
    <w:rsid w:val="34FF32D8"/>
    <w:rsid w:val="3509C3F8"/>
    <w:rsid w:val="3547EF83"/>
    <w:rsid w:val="35501DF0"/>
    <w:rsid w:val="355032A7"/>
    <w:rsid w:val="35702389"/>
    <w:rsid w:val="35944B58"/>
    <w:rsid w:val="35A924E4"/>
    <w:rsid w:val="3600BE83"/>
    <w:rsid w:val="36065D87"/>
    <w:rsid w:val="36162DD2"/>
    <w:rsid w:val="3625C00B"/>
    <w:rsid w:val="363CD69A"/>
    <w:rsid w:val="3656AC01"/>
    <w:rsid w:val="3656C708"/>
    <w:rsid w:val="36647D57"/>
    <w:rsid w:val="36724835"/>
    <w:rsid w:val="36E06BFB"/>
    <w:rsid w:val="3714D7AB"/>
    <w:rsid w:val="376A4923"/>
    <w:rsid w:val="37A99E3E"/>
    <w:rsid w:val="37CBA852"/>
    <w:rsid w:val="37E12487"/>
    <w:rsid w:val="38125086"/>
    <w:rsid w:val="381EBA7F"/>
    <w:rsid w:val="3852F61A"/>
    <w:rsid w:val="38983C6A"/>
    <w:rsid w:val="38E5E6CA"/>
    <w:rsid w:val="38E8AAF1"/>
    <w:rsid w:val="39254D8A"/>
    <w:rsid w:val="3959E7C2"/>
    <w:rsid w:val="3966E602"/>
    <w:rsid w:val="397C70DA"/>
    <w:rsid w:val="3A2F4D5C"/>
    <w:rsid w:val="3A4D8B44"/>
    <w:rsid w:val="3A915779"/>
    <w:rsid w:val="3A99A658"/>
    <w:rsid w:val="3AAAD5E2"/>
    <w:rsid w:val="3AB240BE"/>
    <w:rsid w:val="3B524084"/>
    <w:rsid w:val="3B5D42B8"/>
    <w:rsid w:val="3B7F4673"/>
    <w:rsid w:val="3BC51452"/>
    <w:rsid w:val="3C03D82F"/>
    <w:rsid w:val="3C3A3B2E"/>
    <w:rsid w:val="3C8BE61D"/>
    <w:rsid w:val="3C924750"/>
    <w:rsid w:val="3CC04427"/>
    <w:rsid w:val="3CED79C4"/>
    <w:rsid w:val="3CF01DBA"/>
    <w:rsid w:val="3D20310E"/>
    <w:rsid w:val="3D26FE63"/>
    <w:rsid w:val="3D2E136A"/>
    <w:rsid w:val="3D36616D"/>
    <w:rsid w:val="3D39641C"/>
    <w:rsid w:val="3E0CA971"/>
    <w:rsid w:val="3E5DB0D6"/>
    <w:rsid w:val="3E83006B"/>
    <w:rsid w:val="3EA665DF"/>
    <w:rsid w:val="3EA67AD1"/>
    <w:rsid w:val="3EC09F3B"/>
    <w:rsid w:val="3EE0771C"/>
    <w:rsid w:val="3F26DAB1"/>
    <w:rsid w:val="3FA03012"/>
    <w:rsid w:val="3FEC366C"/>
    <w:rsid w:val="400A1360"/>
    <w:rsid w:val="4018EB15"/>
    <w:rsid w:val="40634A5F"/>
    <w:rsid w:val="40869B04"/>
    <w:rsid w:val="409A77FC"/>
    <w:rsid w:val="40AF3B63"/>
    <w:rsid w:val="40DF25E9"/>
    <w:rsid w:val="40F9622C"/>
    <w:rsid w:val="4100409E"/>
    <w:rsid w:val="410E02F3"/>
    <w:rsid w:val="4120F521"/>
    <w:rsid w:val="41220FED"/>
    <w:rsid w:val="41493867"/>
    <w:rsid w:val="4185D14A"/>
    <w:rsid w:val="41939AAD"/>
    <w:rsid w:val="419439C2"/>
    <w:rsid w:val="41BF81FB"/>
    <w:rsid w:val="41F308F8"/>
    <w:rsid w:val="41F7F4FE"/>
    <w:rsid w:val="41F8610B"/>
    <w:rsid w:val="4236B115"/>
    <w:rsid w:val="424BCD73"/>
    <w:rsid w:val="42831EA9"/>
    <w:rsid w:val="42C048FD"/>
    <w:rsid w:val="42CE5ADF"/>
    <w:rsid w:val="42CFD077"/>
    <w:rsid w:val="42F1F7EA"/>
    <w:rsid w:val="43390F7F"/>
    <w:rsid w:val="43438B37"/>
    <w:rsid w:val="435B46E1"/>
    <w:rsid w:val="436EF522"/>
    <w:rsid w:val="43872C5C"/>
    <w:rsid w:val="43B49530"/>
    <w:rsid w:val="43BC9CB5"/>
    <w:rsid w:val="43CD10DF"/>
    <w:rsid w:val="43EC9F95"/>
    <w:rsid w:val="441B2641"/>
    <w:rsid w:val="444893B2"/>
    <w:rsid w:val="446A5614"/>
    <w:rsid w:val="447870D1"/>
    <w:rsid w:val="44E45984"/>
    <w:rsid w:val="44FD91E0"/>
    <w:rsid w:val="45234B04"/>
    <w:rsid w:val="453705D8"/>
    <w:rsid w:val="45444F33"/>
    <w:rsid w:val="454A1D2D"/>
    <w:rsid w:val="455292C1"/>
    <w:rsid w:val="455407C7"/>
    <w:rsid w:val="456D169D"/>
    <w:rsid w:val="45E8CBA2"/>
    <w:rsid w:val="4609FD6C"/>
    <w:rsid w:val="46486CFB"/>
    <w:rsid w:val="466AA946"/>
    <w:rsid w:val="4670A9C4"/>
    <w:rsid w:val="467EBBA6"/>
    <w:rsid w:val="469C2FF4"/>
    <w:rsid w:val="46E29B3D"/>
    <w:rsid w:val="46EF569A"/>
    <w:rsid w:val="46F56733"/>
    <w:rsid w:val="4787836E"/>
    <w:rsid w:val="47E8622B"/>
    <w:rsid w:val="48BB0074"/>
    <w:rsid w:val="48E17FF1"/>
    <w:rsid w:val="490BB573"/>
    <w:rsid w:val="4928F9E0"/>
    <w:rsid w:val="4933E484"/>
    <w:rsid w:val="493B3D7B"/>
    <w:rsid w:val="49549DD0"/>
    <w:rsid w:val="49700B8C"/>
    <w:rsid w:val="49740204"/>
    <w:rsid w:val="4A0AFC1A"/>
    <w:rsid w:val="4A175DC7"/>
    <w:rsid w:val="4A25E60D"/>
    <w:rsid w:val="4A9E8E09"/>
    <w:rsid w:val="4ABE3E2A"/>
    <w:rsid w:val="4AC755A8"/>
    <w:rsid w:val="4AD16AF9"/>
    <w:rsid w:val="4B6FEC89"/>
    <w:rsid w:val="4B7904B0"/>
    <w:rsid w:val="4BD6C4AB"/>
    <w:rsid w:val="4C5BEF8A"/>
    <w:rsid w:val="4C676D4A"/>
    <w:rsid w:val="4C93B05B"/>
    <w:rsid w:val="4CC0F5DE"/>
    <w:rsid w:val="4CDA1A05"/>
    <w:rsid w:val="4CE2FD72"/>
    <w:rsid w:val="4D4C58C9"/>
    <w:rsid w:val="4D95CCDA"/>
    <w:rsid w:val="4DD35D9E"/>
    <w:rsid w:val="4DE92E7B"/>
    <w:rsid w:val="4DE93459"/>
    <w:rsid w:val="4DF912FD"/>
    <w:rsid w:val="4E17D571"/>
    <w:rsid w:val="4E323727"/>
    <w:rsid w:val="4E7AB3F9"/>
    <w:rsid w:val="4EDDB0DF"/>
    <w:rsid w:val="4F598361"/>
    <w:rsid w:val="4F5F2E1C"/>
    <w:rsid w:val="4F9330E2"/>
    <w:rsid w:val="4FBE9E3A"/>
    <w:rsid w:val="4FEFCD91"/>
    <w:rsid w:val="50065A5A"/>
    <w:rsid w:val="500BE520"/>
    <w:rsid w:val="500F2A2F"/>
    <w:rsid w:val="5011BAC7"/>
    <w:rsid w:val="503A7D51"/>
    <w:rsid w:val="50776CDD"/>
    <w:rsid w:val="507967D5"/>
    <w:rsid w:val="5084F061"/>
    <w:rsid w:val="508F0F28"/>
    <w:rsid w:val="50BAA672"/>
    <w:rsid w:val="50D537D5"/>
    <w:rsid w:val="50F1EE72"/>
    <w:rsid w:val="510F2DFA"/>
    <w:rsid w:val="519EAD00"/>
    <w:rsid w:val="51A6715A"/>
    <w:rsid w:val="51A93164"/>
    <w:rsid w:val="5217CF5A"/>
    <w:rsid w:val="5217CF95"/>
    <w:rsid w:val="5279AEED"/>
    <w:rsid w:val="528C3406"/>
    <w:rsid w:val="52982B5B"/>
    <w:rsid w:val="52C6AA0E"/>
    <w:rsid w:val="52E9813B"/>
    <w:rsid w:val="530D95D0"/>
    <w:rsid w:val="53DE185A"/>
    <w:rsid w:val="53E0400A"/>
    <w:rsid w:val="53FCA2DA"/>
    <w:rsid w:val="54A64141"/>
    <w:rsid w:val="54CFBA23"/>
    <w:rsid w:val="55167B3F"/>
    <w:rsid w:val="55308B23"/>
    <w:rsid w:val="556BA72C"/>
    <w:rsid w:val="55C48F03"/>
    <w:rsid w:val="5605EAA6"/>
    <w:rsid w:val="56248367"/>
    <w:rsid w:val="562A0FB4"/>
    <w:rsid w:val="562D6487"/>
    <w:rsid w:val="567A938B"/>
    <w:rsid w:val="56AE4BEA"/>
    <w:rsid w:val="56DD0548"/>
    <w:rsid w:val="56E73BB5"/>
    <w:rsid w:val="573CBE36"/>
    <w:rsid w:val="576A9CC7"/>
    <w:rsid w:val="57955BE3"/>
    <w:rsid w:val="57EB5D50"/>
    <w:rsid w:val="581A841E"/>
    <w:rsid w:val="582B6317"/>
    <w:rsid w:val="586CB483"/>
    <w:rsid w:val="5880002A"/>
    <w:rsid w:val="58985CAC"/>
    <w:rsid w:val="58A5F107"/>
    <w:rsid w:val="58C5B857"/>
    <w:rsid w:val="59190A68"/>
    <w:rsid w:val="5946A01C"/>
    <w:rsid w:val="597DE5B3"/>
    <w:rsid w:val="59887B25"/>
    <w:rsid w:val="599F74B0"/>
    <w:rsid w:val="59DF071C"/>
    <w:rsid w:val="59E3E900"/>
    <w:rsid w:val="59F08753"/>
    <w:rsid w:val="5A107102"/>
    <w:rsid w:val="5A88679A"/>
    <w:rsid w:val="5AC95409"/>
    <w:rsid w:val="5AD9CAC4"/>
    <w:rsid w:val="5AEF32A1"/>
    <w:rsid w:val="5B332B5F"/>
    <w:rsid w:val="5B411CD1"/>
    <w:rsid w:val="5B4411A0"/>
    <w:rsid w:val="5B47D296"/>
    <w:rsid w:val="5B507BF7"/>
    <w:rsid w:val="5B613781"/>
    <w:rsid w:val="5B788052"/>
    <w:rsid w:val="5B7E559E"/>
    <w:rsid w:val="5B86ACD0"/>
    <w:rsid w:val="5BC6F1FA"/>
    <w:rsid w:val="5BC83751"/>
    <w:rsid w:val="5C0DC788"/>
    <w:rsid w:val="5C23BAFD"/>
    <w:rsid w:val="5C291655"/>
    <w:rsid w:val="5C305291"/>
    <w:rsid w:val="5C31D97F"/>
    <w:rsid w:val="5C5697ED"/>
    <w:rsid w:val="5C801260"/>
    <w:rsid w:val="5C8B3647"/>
    <w:rsid w:val="5CED5C3E"/>
    <w:rsid w:val="5D05D973"/>
    <w:rsid w:val="5D089DB0"/>
    <w:rsid w:val="5D1AB3CA"/>
    <w:rsid w:val="5D47A46F"/>
    <w:rsid w:val="5D569057"/>
    <w:rsid w:val="5DAFC47B"/>
    <w:rsid w:val="5DBB81D1"/>
    <w:rsid w:val="5DE8050A"/>
    <w:rsid w:val="5DF2E352"/>
    <w:rsid w:val="5E2B8EDB"/>
    <w:rsid w:val="5E2DA0DA"/>
    <w:rsid w:val="5E3D9AD8"/>
    <w:rsid w:val="5E732C72"/>
    <w:rsid w:val="5EFF5172"/>
    <w:rsid w:val="5F0546F5"/>
    <w:rsid w:val="5F3EED86"/>
    <w:rsid w:val="5F509A8D"/>
    <w:rsid w:val="5F525102"/>
    <w:rsid w:val="5F5E6C54"/>
    <w:rsid w:val="5F7706EF"/>
    <w:rsid w:val="5FB89745"/>
    <w:rsid w:val="5FCB17EB"/>
    <w:rsid w:val="601B0EDB"/>
    <w:rsid w:val="60401F8F"/>
    <w:rsid w:val="604945BB"/>
    <w:rsid w:val="60643EF3"/>
    <w:rsid w:val="60A59BCF"/>
    <w:rsid w:val="60EF288A"/>
    <w:rsid w:val="611F1F03"/>
    <w:rsid w:val="61462410"/>
    <w:rsid w:val="61513F20"/>
    <w:rsid w:val="61677A48"/>
    <w:rsid w:val="61885CF1"/>
    <w:rsid w:val="619369D9"/>
    <w:rsid w:val="61A6EF93"/>
    <w:rsid w:val="61CBB442"/>
    <w:rsid w:val="61CBE242"/>
    <w:rsid w:val="6204D7D5"/>
    <w:rsid w:val="623A7D99"/>
    <w:rsid w:val="627A8E3A"/>
    <w:rsid w:val="628AE397"/>
    <w:rsid w:val="62B771E5"/>
    <w:rsid w:val="62E62639"/>
    <w:rsid w:val="630E2D82"/>
    <w:rsid w:val="6313DC6F"/>
    <w:rsid w:val="63365FE8"/>
    <w:rsid w:val="634C2EB6"/>
    <w:rsid w:val="63540A2E"/>
    <w:rsid w:val="63605931"/>
    <w:rsid w:val="6372CFD7"/>
    <w:rsid w:val="63CAC786"/>
    <w:rsid w:val="63DFBFD4"/>
    <w:rsid w:val="63FE7E54"/>
    <w:rsid w:val="643388D1"/>
    <w:rsid w:val="643A19E9"/>
    <w:rsid w:val="643A1E1F"/>
    <w:rsid w:val="644E266A"/>
    <w:rsid w:val="64B4127A"/>
    <w:rsid w:val="64CCC4C1"/>
    <w:rsid w:val="64F49B14"/>
    <w:rsid w:val="658BCDBF"/>
    <w:rsid w:val="65AD7C2D"/>
    <w:rsid w:val="660FDE29"/>
    <w:rsid w:val="661DFB50"/>
    <w:rsid w:val="66B1EFFD"/>
    <w:rsid w:val="6746E87D"/>
    <w:rsid w:val="67753DD4"/>
    <w:rsid w:val="679AAE19"/>
    <w:rsid w:val="67F8318D"/>
    <w:rsid w:val="680EE64F"/>
    <w:rsid w:val="6817113E"/>
    <w:rsid w:val="687796B2"/>
    <w:rsid w:val="687C8CC8"/>
    <w:rsid w:val="688A3876"/>
    <w:rsid w:val="68DF1190"/>
    <w:rsid w:val="6937CFA0"/>
    <w:rsid w:val="69FCC376"/>
    <w:rsid w:val="6A28FE7A"/>
    <w:rsid w:val="6A68DC61"/>
    <w:rsid w:val="6A6F188B"/>
    <w:rsid w:val="6A9BAC2C"/>
    <w:rsid w:val="6B329D5C"/>
    <w:rsid w:val="6B62625D"/>
    <w:rsid w:val="6B73838C"/>
    <w:rsid w:val="6BC772FA"/>
    <w:rsid w:val="6BD0F4D5"/>
    <w:rsid w:val="6BF6EAC9"/>
    <w:rsid w:val="6C227194"/>
    <w:rsid w:val="6C636165"/>
    <w:rsid w:val="6C965B90"/>
    <w:rsid w:val="6C972895"/>
    <w:rsid w:val="6D06BB72"/>
    <w:rsid w:val="6D52888F"/>
    <w:rsid w:val="6D6150A2"/>
    <w:rsid w:val="6DD1B597"/>
    <w:rsid w:val="6DFA9D27"/>
    <w:rsid w:val="6DFFD9C6"/>
    <w:rsid w:val="6E110452"/>
    <w:rsid w:val="6E189B15"/>
    <w:rsid w:val="6E250BD8"/>
    <w:rsid w:val="6E8385A5"/>
    <w:rsid w:val="6F20EE27"/>
    <w:rsid w:val="6F524C5F"/>
    <w:rsid w:val="6F89DFBC"/>
    <w:rsid w:val="6F97686C"/>
    <w:rsid w:val="702EEB36"/>
    <w:rsid w:val="7037F2E4"/>
    <w:rsid w:val="704E2EAE"/>
    <w:rsid w:val="70A6A000"/>
    <w:rsid w:val="70B0FC34"/>
    <w:rsid w:val="70DBDD2E"/>
    <w:rsid w:val="714D29D5"/>
    <w:rsid w:val="7177FE38"/>
    <w:rsid w:val="718ACEE4"/>
    <w:rsid w:val="719F1833"/>
    <w:rsid w:val="71B54748"/>
    <w:rsid w:val="71CABB97"/>
    <w:rsid w:val="71D90BFA"/>
    <w:rsid w:val="71DC13EE"/>
    <w:rsid w:val="71FA6C59"/>
    <w:rsid w:val="7240F557"/>
    <w:rsid w:val="72718390"/>
    <w:rsid w:val="7278D47C"/>
    <w:rsid w:val="728AABED"/>
    <w:rsid w:val="72A457F0"/>
    <w:rsid w:val="72A8B899"/>
    <w:rsid w:val="72AF3975"/>
    <w:rsid w:val="72B5D9BF"/>
    <w:rsid w:val="72B91A12"/>
    <w:rsid w:val="72ED8D33"/>
    <w:rsid w:val="73116A60"/>
    <w:rsid w:val="733AE894"/>
    <w:rsid w:val="735117A9"/>
    <w:rsid w:val="7386054A"/>
    <w:rsid w:val="73947069"/>
    <w:rsid w:val="73A3DFD3"/>
    <w:rsid w:val="73A403AF"/>
    <w:rsid w:val="73A957D8"/>
    <w:rsid w:val="73DD2AD9"/>
    <w:rsid w:val="73E956C2"/>
    <w:rsid w:val="7407AC6A"/>
    <w:rsid w:val="741BF7AD"/>
    <w:rsid w:val="7425FE1F"/>
    <w:rsid w:val="743E5279"/>
    <w:rsid w:val="74406DF9"/>
    <w:rsid w:val="74488B28"/>
    <w:rsid w:val="744F1E46"/>
    <w:rsid w:val="745C9A5D"/>
    <w:rsid w:val="746D1843"/>
    <w:rsid w:val="74A7300A"/>
    <w:rsid w:val="74C07B8C"/>
    <w:rsid w:val="74C1A5E4"/>
    <w:rsid w:val="74C46CD5"/>
    <w:rsid w:val="753BC434"/>
    <w:rsid w:val="75B66862"/>
    <w:rsid w:val="75B84822"/>
    <w:rsid w:val="76016C75"/>
    <w:rsid w:val="76154259"/>
    <w:rsid w:val="76240350"/>
    <w:rsid w:val="762F2543"/>
    <w:rsid w:val="76730FDC"/>
    <w:rsid w:val="76D9BF32"/>
    <w:rsid w:val="7715BE60"/>
    <w:rsid w:val="773C168B"/>
    <w:rsid w:val="77482652"/>
    <w:rsid w:val="775E5A4A"/>
    <w:rsid w:val="775EE65E"/>
    <w:rsid w:val="776A126B"/>
    <w:rsid w:val="77C52816"/>
    <w:rsid w:val="77CE1F1B"/>
    <w:rsid w:val="77D7912D"/>
    <w:rsid w:val="78471A2B"/>
    <w:rsid w:val="7854751C"/>
    <w:rsid w:val="786D6709"/>
    <w:rsid w:val="789DAFFE"/>
    <w:rsid w:val="78B06894"/>
    <w:rsid w:val="78BE820B"/>
    <w:rsid w:val="796528BE"/>
    <w:rsid w:val="79BA9B14"/>
    <w:rsid w:val="79C0592D"/>
    <w:rsid w:val="79C7521F"/>
    <w:rsid w:val="79DC4470"/>
    <w:rsid w:val="79E55E0F"/>
    <w:rsid w:val="79F4007B"/>
    <w:rsid w:val="79FE4DA2"/>
    <w:rsid w:val="7A007AE8"/>
    <w:rsid w:val="7A9544DA"/>
    <w:rsid w:val="7AC1166F"/>
    <w:rsid w:val="7AE0D81C"/>
    <w:rsid w:val="7AF90FA2"/>
    <w:rsid w:val="7B0640A8"/>
    <w:rsid w:val="7B1368BD"/>
    <w:rsid w:val="7B291F11"/>
    <w:rsid w:val="7B2E5F4F"/>
    <w:rsid w:val="7B42EC01"/>
    <w:rsid w:val="7B4733B8"/>
    <w:rsid w:val="7B649861"/>
    <w:rsid w:val="7B76C5DF"/>
    <w:rsid w:val="7BBE1D31"/>
    <w:rsid w:val="7BCDD8E1"/>
    <w:rsid w:val="7BF37D72"/>
    <w:rsid w:val="7C638E65"/>
    <w:rsid w:val="7C84CFCD"/>
    <w:rsid w:val="7CED0540"/>
    <w:rsid w:val="7D1CEE3E"/>
    <w:rsid w:val="7DD5CC17"/>
    <w:rsid w:val="7E5599C9"/>
    <w:rsid w:val="7EB2B3E8"/>
    <w:rsid w:val="7EB628EF"/>
    <w:rsid w:val="7EDACD8A"/>
    <w:rsid w:val="7EED7F52"/>
    <w:rsid w:val="7EEE4602"/>
    <w:rsid w:val="7F07CB0C"/>
    <w:rsid w:val="7F0CB051"/>
    <w:rsid w:val="7F1AEB0F"/>
    <w:rsid w:val="7F70D120"/>
    <w:rsid w:val="7F774E8B"/>
    <w:rsid w:val="7F93DCCD"/>
    <w:rsid w:val="7F982CEB"/>
    <w:rsid w:val="7FA48CA9"/>
    <w:rsid w:val="7FA9DF5A"/>
    <w:rsid w:val="7FDCAF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298081"/>
  <w15:docId w15:val="{EA0780DF-AFC9-4225-8C49-28E6A0DAB6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rPr>
  </w:style>
  <w:style w:type="paragraph" w:styleId="Heading1">
    <w:name w:val="heading 1"/>
    <w:basedOn w:val="Normal"/>
    <w:next w:val="Normal"/>
    <w:link w:val="Heading1Char"/>
    <w:uiPriority w:val="9"/>
    <w:qFormat/>
    <w:rsid w:val="00924788"/>
    <w:pPr>
      <w:keepNext/>
      <w:pageBreakBefore/>
      <w:spacing w:before="240" w:after="60"/>
      <w:jc w:val="center"/>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unhideWhenUsed/>
    <w:qFormat/>
    <w:rsid w:val="00924788"/>
    <w:pPr>
      <w:keepNext/>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unhideWhenUsed/>
    <w:qFormat/>
    <w:rsid w:val="00924788"/>
    <w:pPr>
      <w:keepNext/>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unhideWhenUsed/>
    <w:qFormat/>
    <w:rsid w:val="00924788"/>
    <w:pPr>
      <w:keepNext/>
      <w:keepLines/>
      <w:spacing w:before="200"/>
      <w:outlineLvl w:val="3"/>
    </w:pPr>
    <w:rPr>
      <w:rFonts w:asciiTheme="majorHAnsi" w:hAnsiTheme="majorHAnsi" w:eastAsiaTheme="majorEastAsia" w:cstheme="majorBidi"/>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24788"/>
    <w:pPr>
      <w:spacing w:after="120"/>
      <w:ind w:left="720"/>
    </w:pPr>
  </w:style>
  <w:style w:type="paragraph" w:styleId="level1" w:customStyle="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level2" w:customStyle="1">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styleId="level3" w:customStyle="1">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styleId="level4" w:customStyle="1">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styleId="level5" w:customStyle="1">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styleId="level6" w:customStyle="1">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styleId="level7" w:customStyle="1">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styleId="level8" w:customStyle="1">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styleId="level9" w:customStyle="1">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styleId="Level10" w:customStyle="1">
    <w:name w:val="Level 1"/>
    <w:basedOn w:val="Normal"/>
    <w:pPr>
      <w:widowControl w:val="0"/>
    </w:pPr>
  </w:style>
  <w:style w:type="paragraph" w:styleId="Level20" w:customStyle="1">
    <w:name w:val="Level 2"/>
    <w:basedOn w:val="Normal"/>
    <w:pPr>
      <w:widowControl w:val="0"/>
    </w:pPr>
  </w:style>
  <w:style w:type="paragraph" w:styleId="Level30" w:customStyle="1">
    <w:name w:val="Level 3"/>
    <w:basedOn w:val="Normal"/>
    <w:pPr>
      <w:widowControl w:val="0"/>
    </w:pPr>
  </w:style>
  <w:style w:type="paragraph" w:styleId="Level40" w:customStyle="1">
    <w:name w:val="Level 4"/>
    <w:basedOn w:val="Normal"/>
    <w:pPr>
      <w:widowControl w:val="0"/>
    </w:pPr>
  </w:style>
  <w:style w:type="paragraph" w:styleId="Level50" w:customStyle="1">
    <w:name w:val="Level 5"/>
    <w:basedOn w:val="Normal"/>
    <w:pPr>
      <w:widowControl w:val="0"/>
    </w:pPr>
  </w:style>
  <w:style w:type="paragraph" w:styleId="Level60" w:customStyle="1">
    <w:name w:val="Level 6"/>
    <w:basedOn w:val="Normal"/>
    <w:pPr>
      <w:widowControl w:val="0"/>
    </w:pPr>
  </w:style>
  <w:style w:type="paragraph" w:styleId="Level70" w:customStyle="1">
    <w:name w:val="Level 7"/>
    <w:basedOn w:val="Normal"/>
    <w:pPr>
      <w:widowControl w:val="0"/>
    </w:pPr>
  </w:style>
  <w:style w:type="paragraph" w:styleId="Level80" w:customStyle="1">
    <w:name w:val="Level 8"/>
    <w:basedOn w:val="Normal"/>
    <w:pPr>
      <w:widowControl w:val="0"/>
    </w:pPr>
  </w:style>
  <w:style w:type="paragraph" w:styleId="Level90" w:customStyle="1">
    <w:name w:val="Level 9"/>
    <w:basedOn w:val="Normal"/>
    <w:pPr>
      <w:widowControl w:val="0"/>
    </w:pPr>
  </w:style>
  <w:style w:type="paragraph" w:styleId="levsl1" w:customStyle="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levsl2" w:customStyle="1">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styleId="levsl3" w:customStyle="1">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styleId="levsl4" w:customStyle="1">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styleId="levsl5" w:customStyle="1">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styleId="levsl6" w:customStyle="1">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styleId="levsl7" w:customStyle="1">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styleId="levsl8" w:customStyle="1">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styleId="levsl9" w:customStyle="1">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styleId="levnl1" w:customStyle="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levnl2" w:customStyle="1">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styleId="levnl3" w:customStyle="1">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styleId="levnl4" w:customStyle="1">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styleId="levnl5" w:customStyle="1">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styleId="levnl6" w:customStyle="1">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styleId="levnl7" w:customStyle="1">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styleId="levnl8" w:customStyle="1">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styleId="levnl9" w:customStyle="1">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styleId="DefaultPara" w:customStyle="1">
    <w:name w:val="Default Para"/>
    <w:rPr>
      <w:sz w:val="20"/>
    </w:rPr>
  </w:style>
  <w:style w:type="character" w:styleId="FootnoteRef" w:customStyle="1">
    <w:name w:val="Footnote Ref"/>
    <w:basedOn w:val="DefaultParagraphFont"/>
  </w:style>
  <w:style w:type="character" w:styleId="FootnoteReference">
    <w:name w:val="footnote reference"/>
    <w:basedOn w:val="DefaultParagraphFont"/>
    <w:semiHidden/>
  </w:style>
  <w:style w:type="character" w:styleId="Hypertext" w:customStyle="1">
    <w:name w:val="Hypertext"/>
    <w:rPr>
      <w:color w:val="0000FF"/>
      <w:u w:val="single"/>
    </w:rPr>
  </w:style>
  <w:style w:type="paragraph" w:styleId="a" w:customStyle="1">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styleId="a0" w:customStyle="1">
    <w:name w:val="න"/>
    <w:basedOn w:val="Normal"/>
  </w:style>
  <w:style w:type="character" w:styleId="WPHyperlink" w:customStyle="1">
    <w:name w:val="WP_Hyperlink"/>
    <w:rPr>
      <w:color w:val="0000FF"/>
      <w:u w:val="single"/>
    </w:rPr>
  </w:style>
  <w:style w:type="paragraph" w:styleId="Bullets" w:customStyle="1">
    <w:name w:val="Bullet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exact"/>
      <w:ind w:left="1080" w:hanging="360"/>
    </w:pPr>
    <w:rPr>
      <w:rFonts w:ascii="Tahoma" w:hAnsi="Tahoma"/>
    </w:rPr>
  </w:style>
  <w:style w:type="paragraph" w:styleId="WPDocumentMap" w:customStyle="1">
    <w:name w:val="WP_Document Map"/>
    <w:basedOn w:val="Normal"/>
    <w:pPr>
      <w:widowControl w:val="0"/>
      <w:shd w:val="pct50" w:color="000000" w:fill="0000FF"/>
    </w:pPr>
    <w:rPr>
      <w:rFonts w:ascii="Tahoma" w:hAnsi="Tahoma"/>
      <w:color w:val="FFFFFF"/>
      <w:sz w:val="20"/>
    </w:rPr>
  </w:style>
  <w:style w:type="paragraph" w:styleId="WPFooter" w:customStyle="1">
    <w:name w:val="WP_Footer"/>
    <w:basedOn w:val="Normal"/>
    <w:pPr>
      <w:widowControl w:val="0"/>
      <w:tabs>
        <w:tab w:val="center" w:pos="4320"/>
        <w:tab w:val="right" w:pos="8640"/>
        <w:tab w:val="right" w:pos="9360"/>
      </w:tabs>
    </w:pPr>
  </w:style>
  <w:style w:type="character" w:styleId="WPPageNumber" w:customStyle="1">
    <w:name w:val="WP_Page Number"/>
    <w:basedOn w:val="DefaultParagraphFont"/>
  </w:style>
  <w:style w:type="paragraph" w:styleId="a1" w:customStyle="1">
    <w:name w:val="آ"/>
    <w:basedOn w:val="Normal"/>
    <w:pPr>
      <w:widowControl w:val="0"/>
    </w:pPr>
  </w:style>
  <w:style w:type="character" w:styleId="SYSHYPERTEXT" w:customStyle="1">
    <w:name w:val="SYS_HYPERTEXT"/>
    <w:rPr>
      <w:color w:val="0000FF"/>
      <w:u w:val="single"/>
    </w:rPr>
  </w:style>
  <w:style w:type="paragraph" w:styleId="BalloonText">
    <w:name w:val="Balloon Text"/>
    <w:basedOn w:val="Normal"/>
    <w:link w:val="BalloonTextChar"/>
    <w:uiPriority w:val="99"/>
    <w:semiHidden/>
    <w:unhideWhenUsed/>
    <w:rsid w:val="0053661D"/>
    <w:rPr>
      <w:rFonts w:ascii="Tahoma" w:hAnsi="Tahoma" w:cs="Tahoma"/>
      <w:sz w:val="16"/>
      <w:szCs w:val="16"/>
    </w:rPr>
  </w:style>
  <w:style w:type="character" w:styleId="BalloonTextChar" w:customStyle="1">
    <w:name w:val="Balloon Text Char"/>
    <w:link w:val="BalloonText"/>
    <w:uiPriority w:val="99"/>
    <w:semiHidden/>
    <w:rsid w:val="0053661D"/>
    <w:rPr>
      <w:rFonts w:ascii="Tahoma" w:hAnsi="Tahoma" w:cs="Tahoma"/>
      <w:sz w:val="16"/>
      <w:szCs w:val="16"/>
    </w:rPr>
  </w:style>
  <w:style w:type="character" w:styleId="Hyperlink">
    <w:name w:val="Hyperlink"/>
    <w:uiPriority w:val="99"/>
    <w:unhideWhenUsed/>
    <w:rsid w:val="00550AAE"/>
    <w:rPr>
      <w:color w:val="0000FF"/>
      <w:u w:val="single"/>
    </w:rPr>
  </w:style>
  <w:style w:type="character" w:styleId="CommentReference">
    <w:name w:val="annotation reference"/>
    <w:uiPriority w:val="99"/>
    <w:semiHidden/>
    <w:unhideWhenUsed/>
    <w:rsid w:val="002F6443"/>
    <w:rPr>
      <w:sz w:val="16"/>
      <w:szCs w:val="16"/>
    </w:rPr>
  </w:style>
  <w:style w:type="paragraph" w:styleId="CommentText">
    <w:name w:val="annotation text"/>
    <w:basedOn w:val="Normal"/>
    <w:link w:val="CommentTextChar"/>
    <w:uiPriority w:val="99"/>
    <w:semiHidden/>
    <w:unhideWhenUsed/>
    <w:rsid w:val="002F6443"/>
    <w:rPr>
      <w:sz w:val="20"/>
    </w:rPr>
  </w:style>
  <w:style w:type="character" w:styleId="CommentTextChar" w:customStyle="1">
    <w:name w:val="Comment Text Char"/>
    <w:basedOn w:val="DefaultParagraphFont"/>
    <w:link w:val="CommentText"/>
    <w:uiPriority w:val="99"/>
    <w:semiHidden/>
    <w:rsid w:val="002F6443"/>
  </w:style>
  <w:style w:type="paragraph" w:styleId="CommentSubject">
    <w:name w:val="annotation subject"/>
    <w:basedOn w:val="CommentText"/>
    <w:next w:val="CommentText"/>
    <w:link w:val="CommentSubjectChar"/>
    <w:uiPriority w:val="99"/>
    <w:semiHidden/>
    <w:unhideWhenUsed/>
    <w:rsid w:val="002F6443"/>
    <w:rPr>
      <w:b/>
      <w:bCs/>
    </w:rPr>
  </w:style>
  <w:style w:type="character" w:styleId="CommentSubjectChar" w:customStyle="1">
    <w:name w:val="Comment Subject Char"/>
    <w:link w:val="CommentSubject"/>
    <w:uiPriority w:val="99"/>
    <w:semiHidden/>
    <w:rsid w:val="002F6443"/>
    <w:rPr>
      <w:b/>
      <w:bCs/>
    </w:rPr>
  </w:style>
  <w:style w:type="character" w:styleId="Heading2Char" w:customStyle="1">
    <w:name w:val="Heading 2 Char"/>
    <w:basedOn w:val="DefaultParagraphFont"/>
    <w:link w:val="Heading2"/>
    <w:uiPriority w:val="9"/>
    <w:rsid w:val="00924788"/>
    <w:rPr>
      <w:rFonts w:asciiTheme="majorHAnsi" w:hAnsiTheme="majorHAnsi" w:eastAsiaTheme="majorEastAsia" w:cstheme="majorBidi"/>
      <w:b/>
      <w:bCs/>
      <w:i/>
      <w:iCs/>
      <w:sz w:val="28"/>
      <w:szCs w:val="28"/>
    </w:rPr>
  </w:style>
  <w:style w:type="character" w:styleId="Heading1Char" w:customStyle="1">
    <w:name w:val="Heading 1 Char"/>
    <w:basedOn w:val="DefaultParagraphFont"/>
    <w:link w:val="Heading1"/>
    <w:uiPriority w:val="9"/>
    <w:rsid w:val="00924788"/>
    <w:rPr>
      <w:rFonts w:asciiTheme="majorHAnsi" w:hAnsiTheme="majorHAnsi" w:eastAsiaTheme="majorEastAsia" w:cstheme="majorBidi"/>
      <w:b/>
      <w:bCs/>
      <w:kern w:val="32"/>
      <w:sz w:val="32"/>
      <w:szCs w:val="32"/>
    </w:rPr>
  </w:style>
  <w:style w:type="character" w:styleId="Heading3Char" w:customStyle="1">
    <w:name w:val="Heading 3 Char"/>
    <w:basedOn w:val="DefaultParagraphFont"/>
    <w:link w:val="Heading3"/>
    <w:uiPriority w:val="9"/>
    <w:rsid w:val="00924788"/>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rsid w:val="00924788"/>
    <w:rPr>
      <w:rFonts w:asciiTheme="majorHAnsi" w:hAnsiTheme="majorHAnsi" w:eastAsiaTheme="majorEastAsia" w:cstheme="majorBidi"/>
      <w:b/>
      <w:bCs/>
      <w:i/>
      <w:iCs/>
      <w:sz w:val="24"/>
    </w:rPr>
  </w:style>
  <w:style w:type="paragraph" w:styleId="TOCHeading">
    <w:name w:val="TOC Heading"/>
    <w:basedOn w:val="Heading1"/>
    <w:next w:val="Normal"/>
    <w:uiPriority w:val="39"/>
    <w:semiHidden/>
    <w:unhideWhenUsed/>
    <w:qFormat/>
    <w:rsid w:val="00924788"/>
    <w:pPr>
      <w:keepLines/>
      <w:pageBreakBefore w:val="0"/>
      <w:spacing w:before="480" w:after="0" w:line="276" w:lineRule="auto"/>
      <w:jc w:val="left"/>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924788"/>
    <w:pPr>
      <w:spacing w:after="100"/>
    </w:pPr>
  </w:style>
  <w:style w:type="paragraph" w:styleId="TOC2">
    <w:name w:val="toc 2"/>
    <w:basedOn w:val="Normal"/>
    <w:next w:val="Normal"/>
    <w:autoRedefine/>
    <w:uiPriority w:val="39"/>
    <w:unhideWhenUsed/>
    <w:rsid w:val="00924788"/>
    <w:pPr>
      <w:spacing w:after="100"/>
      <w:ind w:left="240"/>
    </w:pPr>
  </w:style>
  <w:style w:type="paragraph" w:styleId="TOC3">
    <w:name w:val="toc 3"/>
    <w:basedOn w:val="Normal"/>
    <w:next w:val="Normal"/>
    <w:autoRedefine/>
    <w:uiPriority w:val="39"/>
    <w:unhideWhenUsed/>
    <w:rsid w:val="00924788"/>
    <w:pPr>
      <w:spacing w:after="100"/>
      <w:ind w:left="480"/>
    </w:pPr>
  </w:style>
  <w:style w:type="paragraph" w:styleId="Header">
    <w:name w:val="header"/>
    <w:basedOn w:val="Normal"/>
    <w:link w:val="HeaderChar"/>
    <w:uiPriority w:val="99"/>
    <w:unhideWhenUsed/>
    <w:rsid w:val="00B04279"/>
    <w:pPr>
      <w:tabs>
        <w:tab w:val="center" w:pos="4680"/>
        <w:tab w:val="right" w:pos="9360"/>
      </w:tabs>
    </w:pPr>
  </w:style>
  <w:style w:type="character" w:styleId="HeaderChar" w:customStyle="1">
    <w:name w:val="Header Char"/>
    <w:basedOn w:val="DefaultParagraphFont"/>
    <w:link w:val="Header"/>
    <w:uiPriority w:val="99"/>
    <w:rsid w:val="00B04279"/>
    <w:rPr>
      <w:sz w:val="24"/>
    </w:rPr>
  </w:style>
  <w:style w:type="paragraph" w:styleId="Footer">
    <w:name w:val="footer"/>
    <w:basedOn w:val="Normal"/>
    <w:link w:val="FooterChar"/>
    <w:uiPriority w:val="99"/>
    <w:unhideWhenUsed/>
    <w:rsid w:val="00B04279"/>
    <w:pPr>
      <w:tabs>
        <w:tab w:val="center" w:pos="4680"/>
        <w:tab w:val="right" w:pos="9360"/>
      </w:tabs>
    </w:pPr>
  </w:style>
  <w:style w:type="character" w:styleId="FooterChar" w:customStyle="1">
    <w:name w:val="Footer Char"/>
    <w:basedOn w:val="DefaultParagraphFont"/>
    <w:link w:val="Footer"/>
    <w:uiPriority w:val="99"/>
    <w:rsid w:val="00B042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6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ederalregister.gov/articles/2015/04/16/2015-05530/workforce-innovation-and-opportunity-act" TargetMode="External" Id="rId13" /><Relationship Type="http://schemas.microsoft.com/office/2016/09/relationships/commentsIds" Target="commentsIds.xml" Id="rId18" /><Relationship Type="http://schemas.openxmlformats.org/officeDocument/2006/relationships/hyperlink" Target="http://www.doleta.gov." TargetMode="External" Id="rId26" /><Relationship Type="http://schemas.openxmlformats.org/officeDocument/2006/relationships/customXml" Target="../customXml/item3.xml" Id="rId3" /><Relationship Type="http://schemas.openxmlformats.org/officeDocument/2006/relationships/hyperlink" Target="mailto:support@lancastercountywib.com" TargetMode="External" Id="rId21" /><Relationship Type="http://schemas.openxmlformats.org/officeDocument/2006/relationships/settings" Target="settings.xml" Id="rId7" /><Relationship Type="http://schemas.openxmlformats.org/officeDocument/2006/relationships/hyperlink" Target="http://www.doleta.gov/WIOA" TargetMode="External" Id="rId12" /><Relationship Type="http://schemas.microsoft.com/office/2011/relationships/commentsExtended" Target="commentsExtended.xml" Id="rId1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omments" Target="comments.xml" Id="rId16"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doleta.gov/wioa/pdf/WIOA-enrolled-bill.pdf" TargetMode="External" Id="rId11" /><Relationship Type="http://schemas.openxmlformats.org/officeDocument/2006/relationships/hyperlink" Target="https://www.workstats.dli.pa.gov/Products/CareerGuide/Pages/default.aspx" TargetMode="External" Id="rId24" /><Relationship Type="http://schemas.microsoft.com/office/2011/relationships/people" Target="people.xml" Id="rId32" /><Relationship Type="http://schemas.openxmlformats.org/officeDocument/2006/relationships/numbering" Target="numbering.xml" Id="rId5" /><Relationship Type="http://schemas.openxmlformats.org/officeDocument/2006/relationships/hyperlink" Target="https://www.nxtbook.com/nxtbooks/lcwdb/lanc_career_pathways_2122/" TargetMode="External" Id="rId23" /><Relationship Type="http://schemas.openxmlformats.org/officeDocument/2006/relationships/header" Target="header2.xml" Id="rId28" /><Relationship Type="http://schemas.openxmlformats.org/officeDocument/2006/relationships/endnotes" Target="endnotes.xml" Id="rId10" /><Relationship Type="http://schemas.microsoft.com/office/2018/08/relationships/commentsExtensible" Target="commentsExtensible.xm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lancastercountywib.com" TargetMode="External" Id="rId22"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webSettings" Target="webSettings.xml" Id="rId8" /><Relationship Type="http://schemas.openxmlformats.org/officeDocument/2006/relationships/hyperlink" Target="http://www.doleta.gov" TargetMode="External" Id="R8eb5bb159bba4627" /><Relationship Type="http://schemas.openxmlformats.org/officeDocument/2006/relationships/hyperlink" Target="http://www.paworkforce.state.pa.us" TargetMode="External" Id="R4c8957abd3e34cb0" /><Relationship Type="http://schemas.openxmlformats.org/officeDocument/2006/relationships/hyperlink" Target="mailto:support@lancastercountywib.com" TargetMode="External" Id="Ra36a734298994668" /><Relationship Type="http://schemas.openxmlformats.org/officeDocument/2006/relationships/hyperlink" Target="http://www.paworkforce.state.pa.us." TargetMode="External" Id="R323501848e644cc8" /><Relationship Type="http://schemas.openxmlformats.org/officeDocument/2006/relationships/glossaryDocument" Target="/word/glossary/document.xml" Id="Re1d93d36355a4a57" /><Relationship Type="http://schemas.microsoft.com/office/2019/09/relationships/intelligence" Target="/word/intelligence.xml" Id="Rc7102b0d47c64ac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8f8c50-3e24-45b3-9443-be187cf0239f}"/>
      </w:docPartPr>
      <w:docPartBody>
        <w:p w14:paraId="6D07B38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3" ma:contentTypeDescription="Create a new document." ma:contentTypeScope="" ma:versionID="1ffb224801c424a191311d5f02f8e16e">
  <xsd:schema xmlns:xsd="http://www.w3.org/2001/XMLSchema" xmlns:xs="http://www.w3.org/2001/XMLSchema" xmlns:p="http://schemas.microsoft.com/office/2006/metadata/properties" xmlns:ns2="68bf1b30-0c49-4e81-82af-9de611e0f940" xmlns:ns3="77e36844-04c3-4e57-904e-d06e5508f75f" targetNamespace="http://schemas.microsoft.com/office/2006/metadata/properties" ma:root="true" ma:fieldsID="511c7e7862853cc91921b79d43fc2441" ns2:_="" ns3:_="">
    <xsd:import namespace="68bf1b30-0c49-4e81-82af-9de611e0f940"/>
    <xsd:import namespace="77e36844-04c3-4e57-904e-d06e5508f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FE600-21FC-4678-9553-DB100AFB18FD}">
  <ds:schemaRefs>
    <ds:schemaRef ds:uri="http://schemas.openxmlformats.org/officeDocument/2006/bibliography"/>
  </ds:schemaRefs>
</ds:datastoreItem>
</file>

<file path=customXml/itemProps2.xml><?xml version="1.0" encoding="utf-8"?>
<ds:datastoreItem xmlns:ds="http://schemas.openxmlformats.org/officeDocument/2006/customXml" ds:itemID="{280C0311-847C-48B7-9FB4-551767962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1b30-0c49-4e81-82af-9de611e0f940"/>
    <ds:schemaRef ds:uri="77e36844-04c3-4e57-904e-d06e5508f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7B557-98C2-4BD6-9A09-F3771B1DFEAE}">
  <ds:schemaRefs>
    <ds:schemaRef ds:uri="http://schemas.microsoft.com/office/2006/metadata/properties"/>
    <ds:schemaRef ds:uri="http://schemas.microsoft.com/office/2006/documentManagement/types"/>
    <ds:schemaRef ds:uri="http://purl.org/dc/dcmitype/"/>
    <ds:schemaRef ds:uri="77e36844-04c3-4e57-904e-d06e5508f75f"/>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68bf1b30-0c49-4e81-82af-9de611e0f940"/>
  </ds:schemaRefs>
</ds:datastoreItem>
</file>

<file path=customXml/itemProps4.xml><?xml version="1.0" encoding="utf-8"?>
<ds:datastoreItem xmlns:ds="http://schemas.openxmlformats.org/officeDocument/2006/customXml" ds:itemID="{CF20CDEA-E33F-4AC9-8D26-17CF6ECBF4B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Cathy Rychalsky</dc:creator>
  <keywords/>
  <lastModifiedBy>Valerie Hatfield</lastModifiedBy>
  <revision>27</revision>
  <lastPrinted>2016-02-05T20:31:00.0000000Z</lastPrinted>
  <dcterms:created xsi:type="dcterms:W3CDTF">2016-02-04T19:53:00.0000000Z</dcterms:created>
  <dcterms:modified xsi:type="dcterms:W3CDTF">2021-10-13T12:29:34.1911028Z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ies>
</file>